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0C" w:rsidRDefault="000305F1" w:rsidP="00FD16B8">
      <w:pPr>
        <w:rPr>
          <w:rFonts w:ascii="Charter" w:hAnsi="Charter"/>
          <w:sz w:val="32"/>
          <w:szCs w:val="32"/>
        </w:rPr>
      </w:pPr>
      <w:bookmarkStart w:id="0" w:name="_GoBack"/>
      <w:bookmarkEnd w:id="0"/>
      <w:r>
        <w:rPr>
          <w:rFonts w:ascii="Charter" w:hAnsi="Charter"/>
          <w:sz w:val="32"/>
          <w:szCs w:val="32"/>
        </w:rPr>
        <w:t xml:space="preserve">Bilag </w:t>
      </w:r>
      <w:r w:rsidR="00DF1F0C">
        <w:rPr>
          <w:rFonts w:ascii="Charter" w:hAnsi="Charter"/>
          <w:sz w:val="32"/>
          <w:szCs w:val="32"/>
        </w:rPr>
        <w:t>vedr. gerningskoder</w:t>
      </w:r>
      <w:r w:rsidR="00C364EC">
        <w:rPr>
          <w:rFonts w:ascii="Charter" w:hAnsi="Charter"/>
          <w:sz w:val="32"/>
          <w:szCs w:val="32"/>
        </w:rPr>
        <w:t xml:space="preserve"> 201</w:t>
      </w:r>
      <w:r w:rsidR="00C8472D">
        <w:rPr>
          <w:rFonts w:ascii="Charter" w:hAnsi="Charter"/>
          <w:sz w:val="32"/>
          <w:szCs w:val="32"/>
        </w:rPr>
        <w:t>7</w:t>
      </w:r>
    </w:p>
    <w:p w:rsidR="00DF1F0C" w:rsidRPr="00DF1F0C" w:rsidRDefault="00DF1F0C" w:rsidP="00DF1F0C">
      <w:pPr>
        <w:rPr>
          <w:rFonts w:ascii="Charter" w:hAnsi="Charter"/>
        </w:rPr>
      </w:pPr>
      <w:r w:rsidRPr="00DF1F0C">
        <w:rPr>
          <w:rFonts w:ascii="Charter" w:hAnsi="Charter"/>
        </w:rPr>
        <w:t xml:space="preserve">Politiets journalplan, og dermed gerningskoderne, ændres løbende som følge af lovændringer eller ønsker om belysning af særlige lovovertrædelser. Værdisættet for </w:t>
      </w:r>
      <w:r>
        <w:rPr>
          <w:rFonts w:ascii="Charter" w:hAnsi="Charter"/>
        </w:rPr>
        <w:t>variablene AFG_GER7, ANM_GER7, OFR_GER7, SIG_</w:t>
      </w:r>
      <w:proofErr w:type="gramStart"/>
      <w:r>
        <w:rPr>
          <w:rFonts w:ascii="Charter" w:hAnsi="Charter"/>
        </w:rPr>
        <w:t>GER7 ,</w:t>
      </w:r>
      <w:proofErr w:type="gramEnd"/>
      <w:r>
        <w:rPr>
          <w:rFonts w:ascii="Charter" w:hAnsi="Charter"/>
        </w:rPr>
        <w:t xml:space="preserve"> KON_GER7 og IND_GER7 </w:t>
      </w:r>
      <w:r w:rsidRPr="00DF1F0C">
        <w:rPr>
          <w:rFonts w:ascii="Charter" w:hAnsi="Charter"/>
        </w:rPr>
        <w:t>har derfor også løbende ændret sig.</w:t>
      </w:r>
    </w:p>
    <w:p w:rsidR="00DF1F0C" w:rsidRPr="00DF1F0C" w:rsidRDefault="00DF1F0C" w:rsidP="00DF1F0C">
      <w:pPr>
        <w:rPr>
          <w:rFonts w:ascii="Charter" w:hAnsi="Charter"/>
        </w:rPr>
      </w:pPr>
      <w:r w:rsidRPr="00DF1F0C">
        <w:rPr>
          <w:rFonts w:ascii="Charter" w:hAnsi="Charter"/>
        </w:rPr>
        <w:t xml:space="preserve">De væsentligste ændringer er beskrevet i </w:t>
      </w:r>
      <w:r>
        <w:rPr>
          <w:rFonts w:ascii="Charter" w:hAnsi="Charter"/>
        </w:rPr>
        <w:t xml:space="preserve">dette </w:t>
      </w:r>
      <w:r w:rsidRPr="00DF1F0C">
        <w:rPr>
          <w:rFonts w:ascii="Charter" w:hAnsi="Charter"/>
        </w:rPr>
        <w:t>bilag.</w:t>
      </w:r>
    </w:p>
    <w:p w:rsidR="00FD16B8" w:rsidRPr="00624122" w:rsidRDefault="00FD16B8" w:rsidP="00FD16B8">
      <w:pPr>
        <w:rPr>
          <w:rFonts w:ascii="Charter" w:hAnsi="Charter"/>
        </w:rPr>
      </w:pPr>
    </w:p>
    <w:p w:rsidR="00FD16B8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STRAFFELOVEN</w:t>
      </w:r>
    </w:p>
    <w:p w:rsidR="00DF1F0C" w:rsidRPr="006140BD" w:rsidRDefault="006140BD" w:rsidP="00DF1F0C">
      <w:pPr>
        <w:rPr>
          <w:rFonts w:ascii="Charter" w:hAnsi="Charter"/>
          <w:i/>
        </w:rPr>
      </w:pPr>
      <w:r>
        <w:rPr>
          <w:rFonts w:ascii="Charter" w:hAnsi="Charter"/>
          <w:i/>
        </w:rPr>
        <w:t>Seksualforbrydelser</w:t>
      </w:r>
    </w:p>
    <w:p w:rsidR="00DF1F0C" w:rsidRDefault="00DF1F0C" w:rsidP="00DF1F0C">
      <w:pPr>
        <w:rPr>
          <w:rFonts w:ascii="Charter" w:hAnsi="Charter"/>
        </w:rPr>
      </w:pPr>
      <w:r>
        <w:rPr>
          <w:rFonts w:ascii="Charter" w:hAnsi="Charter"/>
        </w:rPr>
        <w:t>Ved lov nr. 349 af 23. maj 1997 blev straffelovens § 210 om blodskam ændret. Det betød oprettelse af gerningskoderne:</w:t>
      </w:r>
    </w:p>
    <w:p w:rsidR="00DF1F0C" w:rsidRDefault="00DF1F0C" w:rsidP="00DF1F0C">
      <w:pPr>
        <w:rPr>
          <w:rFonts w:ascii="Charter" w:hAnsi="Charter"/>
        </w:rPr>
      </w:pPr>
      <w:r w:rsidRPr="00D46FCA">
        <w:rPr>
          <w:rFonts w:ascii="Charter" w:hAnsi="Charter"/>
        </w:rPr>
        <w:t>1110525</w:t>
      </w:r>
      <w:r w:rsidRPr="00D46FCA">
        <w:rPr>
          <w:rFonts w:ascii="Charter" w:hAnsi="Charter"/>
        </w:rPr>
        <w:tab/>
        <w:t>Blodskam anden kønsl</w:t>
      </w:r>
      <w:r w:rsidR="00887911">
        <w:rPr>
          <w:rFonts w:ascii="Charter" w:hAnsi="Charter"/>
        </w:rPr>
        <w:t xml:space="preserve">ig omgang </w:t>
      </w:r>
      <w:r w:rsidRPr="00D46FCA">
        <w:rPr>
          <w:rFonts w:ascii="Charter" w:hAnsi="Charter"/>
        </w:rPr>
        <w:t>(u</w:t>
      </w:r>
      <w:r w:rsidR="00887911">
        <w:rPr>
          <w:rFonts w:ascii="Charter" w:hAnsi="Charter"/>
        </w:rPr>
        <w:t>nder 15 år</w:t>
      </w:r>
      <w:r w:rsidRPr="00D46FCA">
        <w:rPr>
          <w:rFonts w:ascii="Charter" w:hAnsi="Charter"/>
        </w:rPr>
        <w:t>)</w:t>
      </w:r>
      <w:r w:rsidRPr="00D46FCA">
        <w:rPr>
          <w:rFonts w:ascii="Charter" w:hAnsi="Charter"/>
        </w:rPr>
        <w:tab/>
      </w:r>
    </w:p>
    <w:p w:rsidR="00DF1F0C" w:rsidRDefault="00DF1F0C" w:rsidP="00DF1F0C">
      <w:pPr>
        <w:rPr>
          <w:rFonts w:ascii="Charter" w:hAnsi="Charter"/>
        </w:rPr>
      </w:pPr>
      <w:r w:rsidRPr="00D46FCA">
        <w:rPr>
          <w:rFonts w:ascii="Charter" w:hAnsi="Charter"/>
        </w:rPr>
        <w:t>1110530</w:t>
      </w:r>
      <w:r w:rsidRPr="00D46FCA">
        <w:rPr>
          <w:rFonts w:ascii="Charter" w:hAnsi="Charter"/>
        </w:rPr>
        <w:tab/>
        <w:t>Blodskam anden kønsl</w:t>
      </w:r>
      <w:r w:rsidR="00887911">
        <w:rPr>
          <w:rFonts w:ascii="Charter" w:hAnsi="Charter"/>
        </w:rPr>
        <w:t xml:space="preserve">ig omgang </w:t>
      </w:r>
      <w:r w:rsidRPr="00D46FCA">
        <w:rPr>
          <w:rFonts w:ascii="Charter" w:hAnsi="Charter"/>
        </w:rPr>
        <w:t>søskende</w:t>
      </w:r>
      <w:r w:rsidRPr="00D46FCA">
        <w:rPr>
          <w:rFonts w:ascii="Charter" w:hAnsi="Charter"/>
        </w:rPr>
        <w:tab/>
      </w:r>
    </w:p>
    <w:p w:rsidR="00DF1F0C" w:rsidRDefault="00DF1F0C" w:rsidP="00DF1F0C">
      <w:pPr>
        <w:rPr>
          <w:rFonts w:ascii="Charter" w:hAnsi="Charter"/>
        </w:rPr>
      </w:pPr>
      <w:r w:rsidRPr="00D46FCA">
        <w:rPr>
          <w:rFonts w:ascii="Charter" w:hAnsi="Charter"/>
        </w:rPr>
        <w:t>1110535</w:t>
      </w:r>
      <w:r w:rsidRPr="00D46FCA">
        <w:rPr>
          <w:rFonts w:ascii="Charter" w:hAnsi="Charter"/>
        </w:rPr>
        <w:tab/>
        <w:t>Blodskam i</w:t>
      </w:r>
      <w:r w:rsidR="00887911">
        <w:rPr>
          <w:rFonts w:ascii="Charter" w:hAnsi="Charter"/>
        </w:rPr>
        <w:t xml:space="preserve"> </w:t>
      </w:r>
      <w:r w:rsidRPr="00D46FCA">
        <w:rPr>
          <w:rFonts w:ascii="Charter" w:hAnsi="Charter"/>
        </w:rPr>
        <w:t>øvr</w:t>
      </w:r>
      <w:r w:rsidR="00887911">
        <w:rPr>
          <w:rFonts w:ascii="Charter" w:hAnsi="Charter"/>
        </w:rPr>
        <w:t xml:space="preserve">igt </w:t>
      </w:r>
      <w:r w:rsidRPr="00D46FCA">
        <w:rPr>
          <w:rFonts w:ascii="Charter" w:hAnsi="Charter"/>
        </w:rPr>
        <w:t>anden kønsl</w:t>
      </w:r>
      <w:r w:rsidR="00887911">
        <w:rPr>
          <w:rFonts w:ascii="Charter" w:hAnsi="Charter"/>
        </w:rPr>
        <w:t>ig omgang</w:t>
      </w:r>
      <w:r w:rsidRPr="00D46FCA">
        <w:rPr>
          <w:rFonts w:ascii="Charter" w:hAnsi="Charter"/>
        </w:rPr>
        <w:tab/>
      </w:r>
    </w:p>
    <w:p w:rsidR="004C75D9" w:rsidRDefault="004C75D9" w:rsidP="00DF1F0C">
      <w:pPr>
        <w:rPr>
          <w:rFonts w:ascii="Charter" w:hAnsi="Charter"/>
        </w:rPr>
      </w:pPr>
    </w:p>
    <w:p w:rsidR="000305F1" w:rsidRDefault="000305F1" w:rsidP="00DF1F0C">
      <w:pPr>
        <w:rPr>
          <w:rFonts w:ascii="Charter" w:hAnsi="Charter"/>
        </w:rPr>
      </w:pPr>
      <w:r>
        <w:rPr>
          <w:rFonts w:ascii="Charter" w:hAnsi="Charter"/>
        </w:rPr>
        <w:t>Ved lov nr. 633 af 12. juni 2013 blev straffelovens afsnit om sædelighedsforbrydelser ændret. Det betød oprette</w:t>
      </w:r>
      <w:r w:rsidR="00C364EC">
        <w:rPr>
          <w:rFonts w:ascii="Charter" w:hAnsi="Charter"/>
        </w:rPr>
        <w:t>lse</w:t>
      </w:r>
      <w:r>
        <w:rPr>
          <w:rFonts w:ascii="Charter" w:hAnsi="Charter"/>
        </w:rPr>
        <w:t xml:space="preserve"> af koderne:</w:t>
      </w:r>
    </w:p>
    <w:p w:rsidR="000305F1" w:rsidRDefault="000305F1" w:rsidP="00DF1F0C">
      <w:pPr>
        <w:rPr>
          <w:rFonts w:ascii="Charter" w:hAnsi="Charter"/>
        </w:rPr>
      </w:pPr>
      <w:r w:rsidRPr="000305F1">
        <w:rPr>
          <w:rFonts w:ascii="Charter" w:hAnsi="Charter"/>
        </w:rPr>
        <w:t>1110516</w:t>
      </w:r>
      <w:r w:rsidRPr="000305F1">
        <w:rPr>
          <w:rFonts w:ascii="Charter" w:hAnsi="Charter"/>
        </w:rPr>
        <w:tab/>
        <w:t>Samleje med plejebarn/stedbarn mv.</w:t>
      </w:r>
    </w:p>
    <w:p w:rsidR="006140BD" w:rsidRDefault="000305F1" w:rsidP="00DF1F0C">
      <w:pPr>
        <w:rPr>
          <w:rFonts w:ascii="Charter" w:hAnsi="Charter"/>
        </w:rPr>
      </w:pPr>
      <w:r w:rsidRPr="000305F1">
        <w:rPr>
          <w:rFonts w:ascii="Charter" w:hAnsi="Charter"/>
        </w:rPr>
        <w:t>1110521</w:t>
      </w:r>
      <w:r>
        <w:rPr>
          <w:rFonts w:ascii="Charter" w:hAnsi="Charter"/>
        </w:rPr>
        <w:tab/>
      </w:r>
      <w:r w:rsidRPr="000305F1">
        <w:rPr>
          <w:rFonts w:ascii="Charter" w:hAnsi="Charter"/>
        </w:rPr>
        <w:t>Andet seksuelt forhold med plejebarn/stedbarn mv.</w:t>
      </w:r>
    </w:p>
    <w:p w:rsidR="000305F1" w:rsidRDefault="000305F1" w:rsidP="00DF1F0C">
      <w:pPr>
        <w:rPr>
          <w:rFonts w:ascii="Charter" w:hAnsi="Charter"/>
        </w:rPr>
      </w:pPr>
      <w:r w:rsidRPr="000305F1">
        <w:rPr>
          <w:rFonts w:ascii="Charter" w:hAnsi="Charter"/>
        </w:rPr>
        <w:t>1110526</w:t>
      </w:r>
      <w:r>
        <w:rPr>
          <w:rFonts w:ascii="Charter" w:hAnsi="Charter"/>
        </w:rPr>
        <w:tab/>
      </w:r>
      <w:r w:rsidRPr="000305F1">
        <w:rPr>
          <w:rFonts w:ascii="Charter" w:hAnsi="Charter"/>
        </w:rPr>
        <w:t>Blodskam, andet seksuelt forhold (børn under 15 år)</w:t>
      </w:r>
    </w:p>
    <w:p w:rsidR="000305F1" w:rsidRDefault="000305F1" w:rsidP="00DF1F0C">
      <w:pPr>
        <w:rPr>
          <w:rFonts w:ascii="Charter" w:hAnsi="Charter"/>
        </w:rPr>
      </w:pPr>
      <w:r w:rsidRPr="000305F1">
        <w:rPr>
          <w:rFonts w:ascii="Charter" w:hAnsi="Charter"/>
        </w:rPr>
        <w:t>1110531</w:t>
      </w:r>
      <w:r>
        <w:rPr>
          <w:rFonts w:ascii="Charter" w:hAnsi="Charter"/>
        </w:rPr>
        <w:tab/>
      </w:r>
      <w:r w:rsidRPr="000305F1">
        <w:rPr>
          <w:rFonts w:ascii="Charter" w:hAnsi="Charter"/>
        </w:rPr>
        <w:t>Blodskam, andet seksuelt forhold mellem søskende</w:t>
      </w:r>
    </w:p>
    <w:p w:rsidR="003125F4" w:rsidRDefault="003125F4" w:rsidP="00DF1F0C">
      <w:pPr>
        <w:rPr>
          <w:rFonts w:ascii="Charter" w:hAnsi="Charter"/>
        </w:rPr>
      </w:pPr>
      <w:r w:rsidRPr="003125F4">
        <w:rPr>
          <w:rFonts w:ascii="Charter" w:hAnsi="Charter"/>
        </w:rPr>
        <w:t>1110536</w:t>
      </w:r>
      <w:r>
        <w:rPr>
          <w:rFonts w:ascii="Charter" w:hAnsi="Charter"/>
        </w:rPr>
        <w:tab/>
      </w:r>
      <w:r w:rsidRPr="003125F4">
        <w:rPr>
          <w:rFonts w:ascii="Charter" w:hAnsi="Charter"/>
        </w:rPr>
        <w:t>Blodskam i øvrigt, andet seksuelt forhold</w:t>
      </w:r>
    </w:p>
    <w:p w:rsidR="003125F4" w:rsidRDefault="003125F4" w:rsidP="00DF1F0C">
      <w:pPr>
        <w:rPr>
          <w:rFonts w:ascii="Charter" w:hAnsi="Charter"/>
        </w:rPr>
      </w:pPr>
      <w:r w:rsidRPr="003125F4">
        <w:rPr>
          <w:rFonts w:ascii="Charter" w:hAnsi="Charter"/>
        </w:rPr>
        <w:t>1120506</w:t>
      </w:r>
      <w:r>
        <w:rPr>
          <w:rFonts w:ascii="Charter" w:hAnsi="Charter"/>
        </w:rPr>
        <w:tab/>
      </w:r>
      <w:r w:rsidRPr="003125F4">
        <w:rPr>
          <w:rFonts w:ascii="Charter" w:hAnsi="Charter"/>
        </w:rPr>
        <w:t>Voldtægt ved anvendelse af vold eller trussel om vold</w:t>
      </w:r>
    </w:p>
    <w:p w:rsidR="003125F4" w:rsidRDefault="003125F4" w:rsidP="00DF1F0C">
      <w:pPr>
        <w:rPr>
          <w:rFonts w:ascii="Charter" w:hAnsi="Charter"/>
        </w:rPr>
      </w:pPr>
      <w:r w:rsidRPr="003125F4">
        <w:rPr>
          <w:rFonts w:ascii="Charter" w:hAnsi="Charter"/>
        </w:rPr>
        <w:t>1120511</w:t>
      </w:r>
      <w:r>
        <w:rPr>
          <w:rFonts w:ascii="Charter" w:hAnsi="Charter"/>
        </w:rPr>
        <w:tab/>
      </w:r>
      <w:r w:rsidRPr="003125F4">
        <w:rPr>
          <w:rFonts w:ascii="Charter" w:hAnsi="Charter"/>
        </w:rPr>
        <w:t>Voldtægt ved ulovlig tvang</w:t>
      </w:r>
    </w:p>
    <w:p w:rsidR="003125F4" w:rsidRDefault="003125F4" w:rsidP="00DF1F0C">
      <w:pPr>
        <w:rPr>
          <w:rFonts w:ascii="Charter" w:hAnsi="Charter"/>
        </w:rPr>
      </w:pPr>
      <w:r w:rsidRPr="003125F4">
        <w:rPr>
          <w:rFonts w:ascii="Charter" w:hAnsi="Charter"/>
        </w:rPr>
        <w:t>1120516</w:t>
      </w:r>
      <w:r>
        <w:rPr>
          <w:rFonts w:ascii="Charter" w:hAnsi="Charter"/>
        </w:rPr>
        <w:tab/>
      </w:r>
      <w:r w:rsidRPr="003125F4">
        <w:rPr>
          <w:rFonts w:ascii="Charter" w:hAnsi="Charter"/>
        </w:rPr>
        <w:t>Tilsnigelse til samleje</w:t>
      </w:r>
    </w:p>
    <w:p w:rsidR="003125F4" w:rsidRDefault="003125F4" w:rsidP="00DF1F0C">
      <w:pPr>
        <w:rPr>
          <w:rFonts w:ascii="Charter" w:hAnsi="Charter"/>
        </w:rPr>
      </w:pPr>
      <w:r w:rsidRPr="003125F4">
        <w:rPr>
          <w:rFonts w:ascii="Charter" w:hAnsi="Charter"/>
        </w:rPr>
        <w:t>1120521</w:t>
      </w:r>
      <w:r>
        <w:rPr>
          <w:rFonts w:ascii="Charter" w:hAnsi="Charter"/>
        </w:rPr>
        <w:tab/>
      </w:r>
      <w:r w:rsidRPr="003125F4">
        <w:rPr>
          <w:rFonts w:ascii="Charter" w:hAnsi="Charter"/>
        </w:rPr>
        <w:t>Andet seksuelt forhold ved vold eller trussel om vold</w:t>
      </w:r>
    </w:p>
    <w:p w:rsidR="003125F4" w:rsidRDefault="003125F4" w:rsidP="00DF1F0C">
      <w:pPr>
        <w:rPr>
          <w:rFonts w:ascii="Charter" w:hAnsi="Charter"/>
        </w:rPr>
      </w:pPr>
      <w:r w:rsidRPr="003125F4">
        <w:rPr>
          <w:rFonts w:ascii="Charter" w:hAnsi="Charter"/>
        </w:rPr>
        <w:t>1120526</w:t>
      </w:r>
      <w:r>
        <w:rPr>
          <w:rFonts w:ascii="Charter" w:hAnsi="Charter"/>
        </w:rPr>
        <w:tab/>
      </w:r>
      <w:r w:rsidRPr="003125F4">
        <w:rPr>
          <w:rFonts w:ascii="Charter" w:hAnsi="Charter"/>
        </w:rPr>
        <w:t>Andet seksuelt forhold ved ulovlig tvang</w:t>
      </w:r>
    </w:p>
    <w:p w:rsidR="003125F4" w:rsidRDefault="003125F4" w:rsidP="00DF1F0C">
      <w:pPr>
        <w:rPr>
          <w:rFonts w:ascii="Charter" w:hAnsi="Charter"/>
        </w:rPr>
      </w:pPr>
      <w:r w:rsidRPr="003125F4">
        <w:rPr>
          <w:rFonts w:ascii="Charter" w:hAnsi="Charter"/>
        </w:rPr>
        <w:t>1120531</w:t>
      </w:r>
      <w:r>
        <w:rPr>
          <w:rFonts w:ascii="Charter" w:hAnsi="Charter"/>
        </w:rPr>
        <w:tab/>
      </w:r>
      <w:r w:rsidRPr="003125F4">
        <w:rPr>
          <w:rFonts w:ascii="Charter" w:hAnsi="Charter"/>
        </w:rPr>
        <w:t>Andet seksuelt forhold ved tilsnigelse</w:t>
      </w:r>
    </w:p>
    <w:p w:rsidR="003125F4" w:rsidRDefault="003125F4" w:rsidP="00DF1F0C">
      <w:pPr>
        <w:rPr>
          <w:rFonts w:ascii="Charter" w:hAnsi="Charter"/>
        </w:rPr>
      </w:pPr>
      <w:r w:rsidRPr="003125F4">
        <w:rPr>
          <w:rFonts w:ascii="Charter" w:hAnsi="Charter"/>
        </w:rPr>
        <w:t>1131505</w:t>
      </w:r>
      <w:r>
        <w:rPr>
          <w:rFonts w:ascii="Charter" w:hAnsi="Charter"/>
        </w:rPr>
        <w:tab/>
      </w:r>
      <w:r w:rsidRPr="003125F4">
        <w:rPr>
          <w:rFonts w:ascii="Charter" w:hAnsi="Charter"/>
        </w:rPr>
        <w:t>Voldtægt ved samleje med barn under 12 år</w:t>
      </w:r>
    </w:p>
    <w:p w:rsidR="003125F4" w:rsidRDefault="003125F4" w:rsidP="00DF1F0C">
      <w:pPr>
        <w:rPr>
          <w:rFonts w:ascii="Charter" w:hAnsi="Charter"/>
        </w:rPr>
      </w:pPr>
      <w:r w:rsidRPr="003125F4">
        <w:rPr>
          <w:rFonts w:ascii="Charter" w:hAnsi="Charter"/>
        </w:rPr>
        <w:lastRenderedPageBreak/>
        <w:t>1131510</w:t>
      </w:r>
      <w:r>
        <w:rPr>
          <w:rFonts w:ascii="Charter" w:hAnsi="Charter"/>
        </w:rPr>
        <w:tab/>
      </w:r>
      <w:r w:rsidRPr="003125F4">
        <w:rPr>
          <w:rFonts w:ascii="Charter" w:hAnsi="Charter"/>
        </w:rPr>
        <w:t>Andet seksuelt forhold med barn under 12 år</w:t>
      </w:r>
    </w:p>
    <w:p w:rsidR="003125F4" w:rsidRDefault="003125F4" w:rsidP="00DF1F0C">
      <w:pPr>
        <w:rPr>
          <w:rFonts w:ascii="Charter" w:hAnsi="Charter"/>
        </w:rPr>
      </w:pPr>
      <w:r w:rsidRPr="003125F4">
        <w:rPr>
          <w:rFonts w:ascii="Charter" w:hAnsi="Charter"/>
        </w:rPr>
        <w:t>1141505</w:t>
      </w:r>
      <w:r>
        <w:rPr>
          <w:rFonts w:ascii="Charter" w:hAnsi="Charter"/>
        </w:rPr>
        <w:tab/>
      </w:r>
      <w:r w:rsidRPr="003125F4">
        <w:rPr>
          <w:rFonts w:ascii="Charter" w:hAnsi="Charter"/>
        </w:rPr>
        <w:t>Samleje med barn under 15 år</w:t>
      </w:r>
    </w:p>
    <w:p w:rsidR="003125F4" w:rsidRDefault="003125F4" w:rsidP="00DF1F0C">
      <w:pPr>
        <w:rPr>
          <w:rFonts w:ascii="Charter" w:hAnsi="Charter"/>
        </w:rPr>
      </w:pPr>
      <w:r w:rsidRPr="003125F4">
        <w:rPr>
          <w:rFonts w:ascii="Charter" w:hAnsi="Charter"/>
        </w:rPr>
        <w:t>1141510</w:t>
      </w:r>
      <w:r>
        <w:rPr>
          <w:rFonts w:ascii="Charter" w:hAnsi="Charter"/>
        </w:rPr>
        <w:tab/>
      </w:r>
      <w:r w:rsidRPr="003125F4">
        <w:rPr>
          <w:rFonts w:ascii="Charter" w:hAnsi="Charter"/>
        </w:rPr>
        <w:t>Andet seksuelt forhold med barn under 15 år</w:t>
      </w:r>
    </w:p>
    <w:p w:rsidR="003125F4" w:rsidRDefault="003125F4" w:rsidP="00DF1F0C">
      <w:pPr>
        <w:rPr>
          <w:rFonts w:ascii="Charter" w:hAnsi="Charter"/>
        </w:rPr>
      </w:pPr>
      <w:r w:rsidRPr="003125F4">
        <w:rPr>
          <w:rFonts w:ascii="Charter" w:hAnsi="Charter"/>
        </w:rPr>
        <w:t>1141515</w:t>
      </w:r>
      <w:r>
        <w:rPr>
          <w:rFonts w:ascii="Charter" w:hAnsi="Charter"/>
        </w:rPr>
        <w:tab/>
      </w:r>
      <w:r w:rsidRPr="003125F4">
        <w:rPr>
          <w:rFonts w:ascii="Charter" w:hAnsi="Charter"/>
        </w:rPr>
        <w:t>Uagtsom seksualforbrydelse mod barn under 15 år</w:t>
      </w:r>
    </w:p>
    <w:p w:rsidR="003125F4" w:rsidRDefault="003125F4" w:rsidP="00DF1F0C">
      <w:pPr>
        <w:rPr>
          <w:rFonts w:ascii="Charter" w:hAnsi="Charter"/>
        </w:rPr>
      </w:pPr>
      <w:r w:rsidRPr="003125F4">
        <w:rPr>
          <w:rFonts w:ascii="Charter" w:hAnsi="Charter"/>
        </w:rPr>
        <w:t>1145505</w:t>
      </w:r>
      <w:r>
        <w:rPr>
          <w:rFonts w:ascii="Charter" w:hAnsi="Charter"/>
        </w:rPr>
        <w:tab/>
      </w:r>
      <w:r w:rsidRPr="003125F4">
        <w:rPr>
          <w:rFonts w:ascii="Charter" w:hAnsi="Charter"/>
        </w:rPr>
        <w:t>Samleje ved udnyttelse af psykisk abnormitet</w:t>
      </w:r>
    </w:p>
    <w:p w:rsidR="003125F4" w:rsidRDefault="003125F4" w:rsidP="00DF1F0C">
      <w:pPr>
        <w:rPr>
          <w:rFonts w:ascii="Charter" w:hAnsi="Charter"/>
        </w:rPr>
      </w:pPr>
      <w:r w:rsidRPr="003125F4">
        <w:rPr>
          <w:rFonts w:ascii="Charter" w:hAnsi="Charter"/>
        </w:rPr>
        <w:t>1145510</w:t>
      </w:r>
      <w:r>
        <w:rPr>
          <w:rFonts w:ascii="Charter" w:hAnsi="Charter"/>
        </w:rPr>
        <w:tab/>
      </w:r>
      <w:r w:rsidRPr="003125F4">
        <w:rPr>
          <w:rFonts w:ascii="Charter" w:hAnsi="Charter"/>
        </w:rPr>
        <w:t>Voldtægt ved udnyttelse af hjælpeløs tilstand</w:t>
      </w:r>
    </w:p>
    <w:p w:rsidR="003125F4" w:rsidRDefault="003125F4" w:rsidP="00DF1F0C">
      <w:pPr>
        <w:rPr>
          <w:rFonts w:ascii="Charter" w:hAnsi="Charter"/>
        </w:rPr>
      </w:pPr>
      <w:r w:rsidRPr="003125F4">
        <w:rPr>
          <w:rFonts w:ascii="Charter" w:hAnsi="Charter"/>
        </w:rPr>
        <w:t>1145515</w:t>
      </w:r>
      <w:r>
        <w:rPr>
          <w:rFonts w:ascii="Charter" w:hAnsi="Charter"/>
        </w:rPr>
        <w:tab/>
      </w:r>
      <w:r w:rsidRPr="003125F4">
        <w:rPr>
          <w:rFonts w:ascii="Charter" w:hAnsi="Charter"/>
        </w:rPr>
        <w:t>Andet seksuelt forhold ved udnyttelse af hjælpeløs tilstand</w:t>
      </w:r>
    </w:p>
    <w:p w:rsidR="003125F4" w:rsidRDefault="003125F4" w:rsidP="00DF1F0C">
      <w:pPr>
        <w:rPr>
          <w:rFonts w:ascii="Charter" w:hAnsi="Charter"/>
        </w:rPr>
      </w:pPr>
      <w:r w:rsidRPr="003125F4">
        <w:rPr>
          <w:rFonts w:ascii="Charter" w:hAnsi="Charter"/>
        </w:rPr>
        <w:t>1145520</w:t>
      </w:r>
      <w:r>
        <w:rPr>
          <w:rFonts w:ascii="Charter" w:hAnsi="Charter"/>
        </w:rPr>
        <w:tab/>
      </w:r>
      <w:r w:rsidRPr="003125F4">
        <w:rPr>
          <w:rFonts w:ascii="Charter" w:hAnsi="Charter"/>
        </w:rPr>
        <w:t>Samleje med institutionsanbragt/frihedsberøvet</w:t>
      </w:r>
    </w:p>
    <w:p w:rsidR="003125F4" w:rsidRDefault="003125F4" w:rsidP="00DF1F0C">
      <w:pPr>
        <w:rPr>
          <w:rFonts w:ascii="Charter" w:hAnsi="Charter"/>
        </w:rPr>
      </w:pPr>
      <w:r w:rsidRPr="003125F4">
        <w:rPr>
          <w:rFonts w:ascii="Charter" w:hAnsi="Charter"/>
        </w:rPr>
        <w:t>1145525</w:t>
      </w:r>
      <w:r>
        <w:rPr>
          <w:rFonts w:ascii="Charter" w:hAnsi="Charter"/>
        </w:rPr>
        <w:tab/>
      </w:r>
      <w:r w:rsidRPr="003125F4">
        <w:rPr>
          <w:rFonts w:ascii="Charter" w:hAnsi="Charter"/>
        </w:rPr>
        <w:t>Samleje ved misbrug af afhængighedsforhold</w:t>
      </w:r>
    </w:p>
    <w:p w:rsidR="003125F4" w:rsidRDefault="003125F4" w:rsidP="003125F4">
      <w:pPr>
        <w:rPr>
          <w:rFonts w:ascii="Charter" w:hAnsi="Charter"/>
        </w:rPr>
      </w:pPr>
      <w:r w:rsidRPr="003125F4">
        <w:rPr>
          <w:rFonts w:ascii="Charter" w:hAnsi="Charter"/>
        </w:rPr>
        <w:t>1145530</w:t>
      </w:r>
      <w:r w:rsidRPr="003125F4">
        <w:rPr>
          <w:rFonts w:ascii="Charter" w:hAnsi="Charter"/>
        </w:rPr>
        <w:tab/>
        <w:t>Samleje ved forførelse</w:t>
      </w:r>
    </w:p>
    <w:p w:rsidR="003125F4" w:rsidRDefault="003125F4" w:rsidP="003125F4">
      <w:pPr>
        <w:rPr>
          <w:rFonts w:ascii="Charter" w:hAnsi="Charter"/>
        </w:rPr>
      </w:pPr>
      <w:r w:rsidRPr="003125F4">
        <w:rPr>
          <w:rFonts w:ascii="Charter" w:hAnsi="Charter"/>
        </w:rPr>
        <w:t>1145535</w:t>
      </w:r>
      <w:r w:rsidRPr="003125F4">
        <w:rPr>
          <w:rFonts w:ascii="Charter" w:hAnsi="Charter"/>
        </w:rPr>
        <w:tab/>
        <w:t>Andet seksuelt forhold ved udnyttelse af psykisk abnormitet</w:t>
      </w:r>
    </w:p>
    <w:p w:rsidR="003125F4" w:rsidRDefault="003125F4" w:rsidP="003125F4">
      <w:pPr>
        <w:rPr>
          <w:rFonts w:ascii="Charter" w:hAnsi="Charter"/>
        </w:rPr>
      </w:pPr>
      <w:r w:rsidRPr="003125F4">
        <w:rPr>
          <w:rFonts w:ascii="Charter" w:hAnsi="Charter"/>
        </w:rPr>
        <w:t>1145540</w:t>
      </w:r>
      <w:r w:rsidRPr="003125F4">
        <w:rPr>
          <w:rFonts w:ascii="Charter" w:hAnsi="Charter"/>
        </w:rPr>
        <w:tab/>
        <w:t>Andet seksuelt forhold med institutionsanbragt/frihedsberøvet</w:t>
      </w:r>
    </w:p>
    <w:p w:rsidR="003125F4" w:rsidRDefault="003125F4" w:rsidP="003125F4">
      <w:pPr>
        <w:rPr>
          <w:rFonts w:ascii="Charter" w:hAnsi="Charter"/>
        </w:rPr>
      </w:pPr>
      <w:r w:rsidRPr="003125F4">
        <w:rPr>
          <w:rFonts w:ascii="Charter" w:hAnsi="Charter"/>
        </w:rPr>
        <w:t>1145545</w:t>
      </w:r>
      <w:r w:rsidRPr="003125F4">
        <w:rPr>
          <w:rFonts w:ascii="Charter" w:hAnsi="Charter"/>
        </w:rPr>
        <w:tab/>
        <w:t>Andet seksuelt forhold ved misbrug af afhængighedsforhold</w:t>
      </w:r>
    </w:p>
    <w:p w:rsidR="003125F4" w:rsidRDefault="003125F4" w:rsidP="003125F4">
      <w:pPr>
        <w:rPr>
          <w:rFonts w:ascii="Charter" w:hAnsi="Charter"/>
        </w:rPr>
      </w:pPr>
      <w:r w:rsidRPr="003125F4">
        <w:rPr>
          <w:rFonts w:ascii="Charter" w:hAnsi="Charter"/>
        </w:rPr>
        <w:t>1145550</w:t>
      </w:r>
      <w:r w:rsidRPr="003125F4">
        <w:rPr>
          <w:rFonts w:ascii="Charter" w:hAnsi="Charter"/>
        </w:rPr>
        <w:tab/>
        <w:t>Andet seksuelt forhold ved forførelse</w:t>
      </w:r>
    </w:p>
    <w:p w:rsidR="003125F4" w:rsidRDefault="003125F4" w:rsidP="003125F4">
      <w:pPr>
        <w:rPr>
          <w:rFonts w:ascii="Charter" w:hAnsi="Charter"/>
        </w:rPr>
      </w:pPr>
      <w:r w:rsidRPr="003125F4">
        <w:rPr>
          <w:rFonts w:ascii="Charter" w:hAnsi="Charter"/>
        </w:rPr>
        <w:t>1145555</w:t>
      </w:r>
      <w:r w:rsidRPr="003125F4">
        <w:rPr>
          <w:rFonts w:ascii="Charter" w:hAnsi="Charter"/>
        </w:rPr>
        <w:tab/>
        <w:t>Uagtsom seksualforbrydelse i øvrigt</w:t>
      </w:r>
    </w:p>
    <w:p w:rsidR="003125F4" w:rsidRDefault="003125F4" w:rsidP="003125F4">
      <w:pPr>
        <w:rPr>
          <w:rFonts w:ascii="Charter" w:hAnsi="Charter"/>
        </w:rPr>
      </w:pPr>
      <w:r w:rsidRPr="003125F4">
        <w:rPr>
          <w:rFonts w:ascii="Charter" w:hAnsi="Charter"/>
        </w:rPr>
        <w:t>1145560</w:t>
      </w:r>
      <w:r w:rsidRPr="003125F4">
        <w:rPr>
          <w:rFonts w:ascii="Charter" w:hAnsi="Charter"/>
        </w:rPr>
        <w:tab/>
        <w:t xml:space="preserve">Samleje med prostitueret under 18 år </w:t>
      </w:r>
      <w:r>
        <w:rPr>
          <w:rFonts w:ascii="Charter" w:hAnsi="Charter"/>
        </w:rPr>
        <w:t>–</w:t>
      </w:r>
      <w:r w:rsidRPr="003125F4">
        <w:rPr>
          <w:rFonts w:ascii="Charter" w:hAnsi="Charter"/>
        </w:rPr>
        <w:t xml:space="preserve"> kunde</w:t>
      </w:r>
    </w:p>
    <w:p w:rsidR="003125F4" w:rsidRDefault="003125F4" w:rsidP="003125F4">
      <w:pPr>
        <w:rPr>
          <w:rFonts w:ascii="Charter" w:hAnsi="Charter"/>
        </w:rPr>
      </w:pPr>
      <w:r w:rsidRPr="003125F4">
        <w:rPr>
          <w:rFonts w:ascii="Charter" w:hAnsi="Charter"/>
        </w:rPr>
        <w:t>1145565</w:t>
      </w:r>
      <w:r w:rsidRPr="003125F4">
        <w:rPr>
          <w:rFonts w:ascii="Charter" w:hAnsi="Charter"/>
        </w:rPr>
        <w:tab/>
        <w:t>Medvirken til prostitution (samleje) - person under 18 år</w:t>
      </w:r>
    </w:p>
    <w:p w:rsidR="003125F4" w:rsidRDefault="003125F4" w:rsidP="00134112">
      <w:pPr>
        <w:ind w:left="1304" w:hanging="1304"/>
        <w:rPr>
          <w:rFonts w:ascii="Charter" w:hAnsi="Charter"/>
        </w:rPr>
      </w:pPr>
      <w:r w:rsidRPr="003125F4">
        <w:rPr>
          <w:rFonts w:ascii="Charter" w:hAnsi="Charter"/>
        </w:rPr>
        <w:t>1145570</w:t>
      </w:r>
      <w:r w:rsidRPr="003125F4">
        <w:rPr>
          <w:rFonts w:ascii="Charter" w:hAnsi="Charter"/>
        </w:rPr>
        <w:tab/>
        <w:t>Medvirken til andet seksuelt forhold i forbindelse med prostitution af person under 18 år</w:t>
      </w:r>
    </w:p>
    <w:p w:rsidR="003125F4" w:rsidRDefault="003125F4" w:rsidP="003125F4">
      <w:pPr>
        <w:rPr>
          <w:rFonts w:ascii="Charter" w:hAnsi="Charter"/>
        </w:rPr>
      </w:pPr>
      <w:r w:rsidRPr="003125F4">
        <w:rPr>
          <w:rFonts w:ascii="Charter" w:hAnsi="Charter"/>
        </w:rPr>
        <w:t>1145575</w:t>
      </w:r>
      <w:r w:rsidRPr="003125F4">
        <w:rPr>
          <w:rFonts w:ascii="Charter" w:hAnsi="Charter"/>
        </w:rPr>
        <w:tab/>
        <w:t xml:space="preserve">Andet seksuelt forhold end samleje med prostitueret under 18 år </w:t>
      </w:r>
      <w:r>
        <w:rPr>
          <w:rFonts w:ascii="Charter" w:hAnsi="Charter"/>
        </w:rPr>
        <w:t>–</w:t>
      </w:r>
      <w:r w:rsidRPr="003125F4">
        <w:rPr>
          <w:rFonts w:ascii="Charter" w:hAnsi="Charter"/>
        </w:rPr>
        <w:t xml:space="preserve"> kunde</w:t>
      </w:r>
    </w:p>
    <w:p w:rsidR="00143C36" w:rsidRDefault="00143C36" w:rsidP="003125F4">
      <w:pPr>
        <w:rPr>
          <w:rFonts w:ascii="Charter" w:hAnsi="Charter"/>
        </w:rPr>
      </w:pPr>
      <w:r>
        <w:rPr>
          <w:rFonts w:ascii="Charter" w:hAnsi="Charter"/>
        </w:rPr>
        <w:t>1150515</w:t>
      </w:r>
      <w:r>
        <w:rPr>
          <w:rFonts w:ascii="Charter" w:hAnsi="Charter"/>
        </w:rPr>
        <w:tab/>
      </w:r>
      <w:r w:rsidRPr="00143C36">
        <w:rPr>
          <w:rFonts w:ascii="Charter" w:hAnsi="Charter"/>
        </w:rPr>
        <w:t>Homoseksuel sædelighedsforbrydelse ved ulovlig tvang mod barn under 12 år</w:t>
      </w:r>
    </w:p>
    <w:p w:rsidR="00937879" w:rsidRDefault="00937879" w:rsidP="00937879">
      <w:pPr>
        <w:rPr>
          <w:rFonts w:ascii="Charter" w:hAnsi="Charter"/>
        </w:rPr>
      </w:pPr>
      <w:r w:rsidRPr="00937879">
        <w:rPr>
          <w:rFonts w:ascii="Charter" w:hAnsi="Charter"/>
        </w:rPr>
        <w:t>1172010</w:t>
      </w:r>
      <w:r w:rsidRPr="00937879">
        <w:rPr>
          <w:rFonts w:ascii="Charter" w:hAnsi="Charter"/>
        </w:rPr>
        <w:tab/>
        <w:t>Blufærdighedskrænkelse ved beføling</w:t>
      </w:r>
    </w:p>
    <w:p w:rsidR="00937879" w:rsidRDefault="00937879" w:rsidP="00937879">
      <w:pPr>
        <w:rPr>
          <w:rFonts w:ascii="Charter" w:hAnsi="Charter"/>
        </w:rPr>
      </w:pPr>
      <w:r w:rsidRPr="00937879">
        <w:rPr>
          <w:rFonts w:ascii="Charter" w:hAnsi="Charter"/>
        </w:rPr>
        <w:t>1174010</w:t>
      </w:r>
      <w:r w:rsidRPr="00937879">
        <w:rPr>
          <w:rFonts w:ascii="Charter" w:hAnsi="Charter"/>
        </w:rPr>
        <w:tab/>
        <w:t xml:space="preserve">Blufærdighedskrænkelse ved </w:t>
      </w:r>
      <w:proofErr w:type="spellStart"/>
      <w:r w:rsidRPr="00937879">
        <w:rPr>
          <w:rFonts w:ascii="Charter" w:hAnsi="Charter"/>
        </w:rPr>
        <w:t>blotteri</w:t>
      </w:r>
      <w:proofErr w:type="spellEnd"/>
    </w:p>
    <w:p w:rsidR="00937879" w:rsidRDefault="00937879" w:rsidP="00937879">
      <w:pPr>
        <w:rPr>
          <w:rFonts w:ascii="Charter" w:hAnsi="Charter"/>
        </w:rPr>
      </w:pPr>
      <w:r w:rsidRPr="00937879">
        <w:rPr>
          <w:rFonts w:ascii="Charter" w:hAnsi="Charter"/>
        </w:rPr>
        <w:t>1176010</w:t>
      </w:r>
      <w:r w:rsidRPr="00937879">
        <w:rPr>
          <w:rFonts w:ascii="Charter" w:hAnsi="Charter"/>
        </w:rPr>
        <w:tab/>
        <w:t>Blufærdighedskrænkelse ved beluring</w:t>
      </w:r>
    </w:p>
    <w:p w:rsidR="00917506" w:rsidRDefault="00937879" w:rsidP="00937879">
      <w:pPr>
        <w:rPr>
          <w:rFonts w:ascii="Charter" w:hAnsi="Charter"/>
        </w:rPr>
      </w:pPr>
      <w:r w:rsidRPr="00937879">
        <w:rPr>
          <w:rFonts w:ascii="Charter" w:hAnsi="Charter"/>
        </w:rPr>
        <w:t>1176410</w:t>
      </w:r>
      <w:r w:rsidRPr="00937879">
        <w:rPr>
          <w:rFonts w:ascii="Charter" w:hAnsi="Charter"/>
        </w:rPr>
        <w:tab/>
        <w:t>Blufærdighedskrænkelse ved verbal uanstændighed ol.</w:t>
      </w:r>
      <w:r w:rsidRPr="00937879">
        <w:rPr>
          <w:rFonts w:ascii="Charter" w:hAnsi="Charter"/>
        </w:rPr>
        <w:tab/>
      </w:r>
    </w:p>
    <w:p w:rsidR="00917506" w:rsidRDefault="00937879" w:rsidP="00937879">
      <w:pPr>
        <w:rPr>
          <w:rFonts w:ascii="Charter" w:hAnsi="Charter"/>
        </w:rPr>
      </w:pPr>
      <w:r w:rsidRPr="00937879">
        <w:rPr>
          <w:rFonts w:ascii="Charter" w:hAnsi="Charter"/>
        </w:rPr>
        <w:t>1176610</w:t>
      </w:r>
      <w:r w:rsidRPr="00937879">
        <w:rPr>
          <w:rFonts w:ascii="Charter" w:hAnsi="Charter"/>
        </w:rPr>
        <w:tab/>
        <w:t>Blufærdighedskrænkelse ved anden uanstændighed</w:t>
      </w:r>
    </w:p>
    <w:p w:rsidR="00917506" w:rsidRDefault="00937879" w:rsidP="00937879">
      <w:pPr>
        <w:rPr>
          <w:rFonts w:ascii="Charter" w:hAnsi="Charter"/>
        </w:rPr>
      </w:pPr>
      <w:r w:rsidRPr="00937879">
        <w:rPr>
          <w:rFonts w:ascii="Charter" w:hAnsi="Charter"/>
        </w:rPr>
        <w:t>1180506</w:t>
      </w:r>
      <w:r w:rsidRPr="00937879">
        <w:rPr>
          <w:rFonts w:ascii="Charter" w:hAnsi="Charter"/>
        </w:rPr>
        <w:tab/>
        <w:t>Rufferi</w:t>
      </w:r>
    </w:p>
    <w:p w:rsidR="00917506" w:rsidRDefault="00937879" w:rsidP="00937879">
      <w:pPr>
        <w:rPr>
          <w:rFonts w:ascii="Charter" w:hAnsi="Charter"/>
        </w:rPr>
      </w:pPr>
      <w:r w:rsidRPr="00937879">
        <w:rPr>
          <w:rFonts w:ascii="Charter" w:hAnsi="Charter"/>
        </w:rPr>
        <w:lastRenderedPageBreak/>
        <w:t>1180511</w:t>
      </w:r>
      <w:r w:rsidRPr="00937879">
        <w:rPr>
          <w:rFonts w:ascii="Charter" w:hAnsi="Charter"/>
        </w:rPr>
        <w:tab/>
      </w:r>
      <w:proofErr w:type="spellStart"/>
      <w:r w:rsidRPr="00937879">
        <w:rPr>
          <w:rFonts w:ascii="Charter" w:hAnsi="Charter"/>
        </w:rPr>
        <w:t>Fremmelse</w:t>
      </w:r>
      <w:proofErr w:type="spellEnd"/>
      <w:r w:rsidRPr="00937879">
        <w:rPr>
          <w:rFonts w:ascii="Charter" w:hAnsi="Charter"/>
        </w:rPr>
        <w:t xml:space="preserve"> af prostitution</w:t>
      </w:r>
    </w:p>
    <w:p w:rsidR="00917506" w:rsidRDefault="00937879" w:rsidP="00937879">
      <w:pPr>
        <w:rPr>
          <w:rFonts w:ascii="Charter" w:hAnsi="Charter"/>
        </w:rPr>
      </w:pPr>
      <w:r w:rsidRPr="00937879">
        <w:rPr>
          <w:rFonts w:ascii="Charter" w:hAnsi="Charter"/>
        </w:rPr>
        <w:t>1180516</w:t>
      </w:r>
      <w:r w:rsidRPr="00937879">
        <w:rPr>
          <w:rFonts w:ascii="Charter" w:hAnsi="Charter"/>
        </w:rPr>
        <w:tab/>
        <w:t>Udlejning af værelse til prostitution</w:t>
      </w:r>
    </w:p>
    <w:p w:rsidR="00143C36" w:rsidRDefault="00143C36" w:rsidP="00937879">
      <w:pPr>
        <w:rPr>
          <w:rFonts w:ascii="Charter" w:hAnsi="Charter"/>
        </w:rPr>
      </w:pPr>
      <w:r w:rsidRPr="00143C36">
        <w:rPr>
          <w:rFonts w:ascii="Charter" w:hAnsi="Charter"/>
        </w:rPr>
        <w:t>1180530</w:t>
      </w:r>
      <w:r>
        <w:rPr>
          <w:rFonts w:ascii="Charter" w:hAnsi="Charter"/>
        </w:rPr>
        <w:tab/>
      </w:r>
      <w:r w:rsidRPr="00143C36">
        <w:rPr>
          <w:rFonts w:ascii="Charter" w:hAnsi="Charter"/>
        </w:rPr>
        <w:t>Forulemper ved opfordring mv. til utugt</w:t>
      </w:r>
    </w:p>
    <w:p w:rsidR="00917506" w:rsidRDefault="00937879" w:rsidP="00937879">
      <w:pPr>
        <w:rPr>
          <w:rFonts w:ascii="Charter" w:hAnsi="Charter"/>
        </w:rPr>
      </w:pPr>
      <w:r w:rsidRPr="00937879">
        <w:rPr>
          <w:rFonts w:ascii="Charter" w:hAnsi="Charter"/>
        </w:rPr>
        <w:t>1180531</w:t>
      </w:r>
      <w:r w:rsidRPr="00937879">
        <w:rPr>
          <w:rFonts w:ascii="Charter" w:hAnsi="Charter"/>
        </w:rPr>
        <w:tab/>
        <w:t xml:space="preserve">Svigagtig eller anden utilbørlig </w:t>
      </w:r>
      <w:proofErr w:type="spellStart"/>
      <w:r w:rsidRPr="00937879">
        <w:rPr>
          <w:rFonts w:ascii="Charter" w:hAnsi="Charter"/>
        </w:rPr>
        <w:t>fremmelse</w:t>
      </w:r>
      <w:proofErr w:type="spellEnd"/>
      <w:r w:rsidRPr="00937879">
        <w:rPr>
          <w:rFonts w:ascii="Charter" w:hAnsi="Charter"/>
        </w:rPr>
        <w:t xml:space="preserve"> af prostitution</w:t>
      </w:r>
    </w:p>
    <w:p w:rsidR="00917506" w:rsidRDefault="00937879" w:rsidP="00937879">
      <w:pPr>
        <w:rPr>
          <w:rFonts w:ascii="Charter" w:hAnsi="Charter"/>
        </w:rPr>
      </w:pPr>
      <w:r w:rsidRPr="00937879">
        <w:rPr>
          <w:rFonts w:ascii="Charter" w:hAnsi="Charter"/>
        </w:rPr>
        <w:t>1180536</w:t>
      </w:r>
      <w:r w:rsidRPr="00937879">
        <w:rPr>
          <w:rFonts w:ascii="Charter" w:hAnsi="Charter"/>
        </w:rPr>
        <w:tab/>
        <w:t>Pornografi, salg til personer under 16 år</w:t>
      </w:r>
      <w:r w:rsidRPr="00937879">
        <w:rPr>
          <w:rFonts w:ascii="Charter" w:hAnsi="Charter"/>
        </w:rPr>
        <w:tab/>
      </w:r>
    </w:p>
    <w:p w:rsidR="00143C36" w:rsidRDefault="00143C36" w:rsidP="00937879">
      <w:pPr>
        <w:rPr>
          <w:rFonts w:ascii="Charter" w:hAnsi="Charter"/>
        </w:rPr>
      </w:pPr>
      <w:r w:rsidRPr="00143C36">
        <w:rPr>
          <w:rFonts w:ascii="Charter" w:hAnsi="Charter"/>
        </w:rPr>
        <w:t>1180541</w:t>
      </w:r>
      <w:r>
        <w:rPr>
          <w:rFonts w:ascii="Charter" w:hAnsi="Charter"/>
        </w:rPr>
        <w:tab/>
      </w:r>
      <w:r w:rsidRPr="00143C36">
        <w:rPr>
          <w:rFonts w:ascii="Charter" w:hAnsi="Charter"/>
        </w:rPr>
        <w:t>Rekruttere/medvirke til utugtig optræden af personer under 18 år</w:t>
      </w:r>
    </w:p>
    <w:p w:rsidR="00C23FC5" w:rsidRDefault="00C23FC5" w:rsidP="00C23FC5">
      <w:pPr>
        <w:rPr>
          <w:rFonts w:ascii="Charter" w:hAnsi="Charter"/>
        </w:rPr>
      </w:pPr>
      <w:r w:rsidRPr="00C23FC5">
        <w:rPr>
          <w:rFonts w:ascii="Charter" w:hAnsi="Charter"/>
        </w:rPr>
        <w:t>1180544</w:t>
      </w:r>
      <w:r w:rsidRPr="00C23FC5">
        <w:rPr>
          <w:rFonts w:ascii="Charter" w:hAnsi="Charter"/>
        </w:rPr>
        <w:tab/>
        <w:t>Børnepornografi</w:t>
      </w:r>
    </w:p>
    <w:p w:rsidR="00C23FC5" w:rsidRDefault="00C23FC5" w:rsidP="00C23FC5">
      <w:pPr>
        <w:rPr>
          <w:rFonts w:ascii="Charter" w:hAnsi="Charter"/>
        </w:rPr>
      </w:pPr>
      <w:r w:rsidRPr="00C23FC5">
        <w:rPr>
          <w:rFonts w:ascii="Charter" w:hAnsi="Charter"/>
        </w:rPr>
        <w:t>1180546</w:t>
      </w:r>
      <w:r w:rsidRPr="00C23FC5">
        <w:rPr>
          <w:rFonts w:ascii="Charter" w:hAnsi="Charter"/>
        </w:rPr>
        <w:tab/>
        <w:t>Børnepornografi, besiddelse af/bekendt med</w:t>
      </w:r>
    </w:p>
    <w:p w:rsidR="00C23FC5" w:rsidRDefault="00C23FC5" w:rsidP="00C23FC5">
      <w:pPr>
        <w:rPr>
          <w:rFonts w:ascii="Charter" w:hAnsi="Charter"/>
        </w:rPr>
      </w:pPr>
      <w:r w:rsidRPr="00C23FC5">
        <w:rPr>
          <w:rFonts w:ascii="Charter" w:hAnsi="Charter"/>
        </w:rPr>
        <w:t>1180547</w:t>
      </w:r>
      <w:r w:rsidRPr="00C23FC5">
        <w:rPr>
          <w:rFonts w:ascii="Charter" w:hAnsi="Charter"/>
        </w:rPr>
        <w:tab/>
        <w:t>Medvirken til pornografisk optræden af person under 18 år</w:t>
      </w:r>
    </w:p>
    <w:p w:rsidR="00C23FC5" w:rsidRDefault="00C23FC5" w:rsidP="00C23FC5">
      <w:pPr>
        <w:rPr>
          <w:rFonts w:ascii="Charter" w:hAnsi="Charter"/>
        </w:rPr>
      </w:pPr>
      <w:r w:rsidRPr="00C23FC5">
        <w:rPr>
          <w:rFonts w:ascii="Charter" w:hAnsi="Charter"/>
        </w:rPr>
        <w:t>1180551</w:t>
      </w:r>
      <w:r w:rsidRPr="00C23FC5">
        <w:rPr>
          <w:rFonts w:ascii="Charter" w:hAnsi="Charter"/>
        </w:rPr>
        <w:tab/>
        <w:t>Pornografiske foto/filmoptagelser af person under 18 år</w:t>
      </w:r>
    </w:p>
    <w:p w:rsidR="00C23FC5" w:rsidRDefault="00C23FC5" w:rsidP="00C23FC5">
      <w:pPr>
        <w:rPr>
          <w:rFonts w:ascii="Charter" w:hAnsi="Charter"/>
        </w:rPr>
      </w:pPr>
      <w:r w:rsidRPr="00C23FC5">
        <w:rPr>
          <w:rFonts w:ascii="Charter" w:hAnsi="Charter"/>
        </w:rPr>
        <w:t>1180606</w:t>
      </w:r>
      <w:r w:rsidRPr="00C23FC5">
        <w:rPr>
          <w:rFonts w:ascii="Charter" w:hAnsi="Charter"/>
        </w:rPr>
        <w:tab/>
      </w:r>
      <w:proofErr w:type="gramStart"/>
      <w:r w:rsidRPr="00C23FC5">
        <w:rPr>
          <w:rFonts w:ascii="Charter" w:hAnsi="Charter"/>
        </w:rPr>
        <w:t>Meddelt</w:t>
      </w:r>
      <w:proofErr w:type="gramEnd"/>
      <w:r w:rsidRPr="00C23FC5">
        <w:rPr>
          <w:rFonts w:ascii="Charter" w:hAnsi="Charter"/>
        </w:rPr>
        <w:t xml:space="preserve"> forbud efter straffelovens §236</w:t>
      </w:r>
    </w:p>
    <w:p w:rsidR="00C23FC5" w:rsidRDefault="00C23FC5" w:rsidP="00C23FC5">
      <w:pPr>
        <w:rPr>
          <w:rFonts w:ascii="Charter" w:hAnsi="Charter"/>
        </w:rPr>
      </w:pPr>
      <w:r w:rsidRPr="00C23FC5">
        <w:rPr>
          <w:rFonts w:ascii="Charter" w:hAnsi="Charter"/>
        </w:rPr>
        <w:t>1180706</w:t>
      </w:r>
      <w:r w:rsidRPr="00C23FC5">
        <w:rPr>
          <w:rFonts w:ascii="Charter" w:hAnsi="Charter"/>
        </w:rPr>
        <w:tab/>
        <w:t>Overtrædelse af forbud efter straffelovens</w:t>
      </w:r>
      <w:proofErr w:type="gramStart"/>
      <w:r w:rsidRPr="00C23FC5">
        <w:rPr>
          <w:rFonts w:ascii="Charter" w:hAnsi="Charter"/>
        </w:rPr>
        <w:t xml:space="preserve"> §236</w:t>
      </w:r>
      <w:proofErr w:type="gramEnd"/>
    </w:p>
    <w:p w:rsidR="00A5646E" w:rsidRDefault="00A5646E" w:rsidP="00937879">
      <w:pPr>
        <w:rPr>
          <w:rFonts w:ascii="Charter" w:hAnsi="Charter"/>
        </w:rPr>
      </w:pPr>
    </w:p>
    <w:p w:rsidR="00AE02AF" w:rsidRDefault="00AE02AF" w:rsidP="00937879">
      <w:pPr>
        <w:rPr>
          <w:rFonts w:ascii="Charter" w:hAnsi="Charter"/>
        </w:rPr>
      </w:pPr>
      <w:r>
        <w:rPr>
          <w:rFonts w:ascii="Charter" w:hAnsi="Charter"/>
        </w:rPr>
        <w:t>Samtidig ophørte koderne:</w:t>
      </w:r>
    </w:p>
    <w:p w:rsidR="00AE02AF" w:rsidRDefault="00AE02AF" w:rsidP="00AE02AF">
      <w:pPr>
        <w:rPr>
          <w:rFonts w:ascii="Charter" w:hAnsi="Charter"/>
        </w:rPr>
      </w:pPr>
      <w:r w:rsidRPr="00AE02AF">
        <w:rPr>
          <w:rFonts w:ascii="Charter" w:hAnsi="Charter"/>
        </w:rPr>
        <w:t>1110515</w:t>
      </w:r>
      <w:r w:rsidRPr="00AE02AF">
        <w:rPr>
          <w:rFonts w:ascii="Charter" w:hAnsi="Charter"/>
        </w:rPr>
        <w:tab/>
        <w:t>Samleje med plejebarn/stedbarn mv.</w:t>
      </w:r>
    </w:p>
    <w:p w:rsidR="00AE02AF" w:rsidRDefault="00AE02AF" w:rsidP="00AE02AF">
      <w:pPr>
        <w:rPr>
          <w:rFonts w:ascii="Charter" w:hAnsi="Charter"/>
        </w:rPr>
      </w:pPr>
      <w:r w:rsidRPr="00AE02AF">
        <w:rPr>
          <w:rFonts w:ascii="Charter" w:hAnsi="Charter"/>
        </w:rPr>
        <w:t>1110520</w:t>
      </w:r>
      <w:r w:rsidRPr="00AE02AF">
        <w:rPr>
          <w:rFonts w:ascii="Charter" w:hAnsi="Charter"/>
        </w:rPr>
        <w:tab/>
        <w:t>Anden kønslig omgang med plejebarn/stedbarn</w:t>
      </w:r>
    </w:p>
    <w:p w:rsidR="00AE02AF" w:rsidRDefault="00AE02AF" w:rsidP="00AE02AF">
      <w:pPr>
        <w:rPr>
          <w:rFonts w:ascii="Charter" w:hAnsi="Charter"/>
        </w:rPr>
      </w:pPr>
      <w:r w:rsidRPr="00AE02AF">
        <w:rPr>
          <w:rFonts w:ascii="Charter" w:hAnsi="Charter"/>
        </w:rPr>
        <w:t>1110525</w:t>
      </w:r>
      <w:r w:rsidRPr="00AE02AF">
        <w:rPr>
          <w:rFonts w:ascii="Charter" w:hAnsi="Charter"/>
        </w:rPr>
        <w:tab/>
        <w:t>Blodskam, anden kønslig omgang, børn under 15 år</w:t>
      </w:r>
    </w:p>
    <w:p w:rsidR="00AE02AF" w:rsidRDefault="00AE02AF" w:rsidP="00AE02AF">
      <w:pPr>
        <w:rPr>
          <w:rFonts w:ascii="Charter" w:hAnsi="Charter"/>
        </w:rPr>
      </w:pPr>
      <w:r w:rsidRPr="00AE02AF">
        <w:rPr>
          <w:rFonts w:ascii="Charter" w:hAnsi="Charter"/>
        </w:rPr>
        <w:t>1110530</w:t>
      </w:r>
      <w:r w:rsidRPr="00AE02AF">
        <w:rPr>
          <w:rFonts w:ascii="Charter" w:hAnsi="Charter"/>
        </w:rPr>
        <w:tab/>
        <w:t>Blodskam, anden kønslig omgang mellem søskende</w:t>
      </w:r>
    </w:p>
    <w:p w:rsidR="00AE02AF" w:rsidRDefault="00AE02AF" w:rsidP="00AE02AF">
      <w:pPr>
        <w:rPr>
          <w:rFonts w:ascii="Charter" w:hAnsi="Charter"/>
        </w:rPr>
      </w:pPr>
      <w:r w:rsidRPr="00AE02AF">
        <w:rPr>
          <w:rFonts w:ascii="Charter" w:hAnsi="Charter"/>
        </w:rPr>
        <w:t>1110535</w:t>
      </w:r>
      <w:r w:rsidRPr="00AE02AF">
        <w:rPr>
          <w:rFonts w:ascii="Charter" w:hAnsi="Charter"/>
        </w:rPr>
        <w:tab/>
        <w:t>Blodskam i øvrigt, anden kønslig omgang</w:t>
      </w:r>
    </w:p>
    <w:p w:rsidR="00AE02AF" w:rsidRDefault="00AE02AF" w:rsidP="00AE02AF">
      <w:pPr>
        <w:rPr>
          <w:rFonts w:ascii="Charter" w:hAnsi="Charter"/>
        </w:rPr>
      </w:pPr>
      <w:r w:rsidRPr="00AE02AF">
        <w:rPr>
          <w:rFonts w:ascii="Charter" w:hAnsi="Charter"/>
        </w:rPr>
        <w:t>1120505</w:t>
      </w:r>
      <w:r w:rsidRPr="00AE02AF">
        <w:rPr>
          <w:rFonts w:ascii="Charter" w:hAnsi="Charter"/>
        </w:rPr>
        <w:tab/>
        <w:t>Voldtægt</w:t>
      </w:r>
    </w:p>
    <w:p w:rsidR="00AE02AF" w:rsidRDefault="00AE02AF" w:rsidP="00AE02AF">
      <w:pPr>
        <w:rPr>
          <w:rFonts w:ascii="Charter" w:hAnsi="Charter"/>
        </w:rPr>
      </w:pPr>
      <w:r w:rsidRPr="00AE02AF">
        <w:rPr>
          <w:rFonts w:ascii="Charter" w:hAnsi="Charter"/>
        </w:rPr>
        <w:t>1120510</w:t>
      </w:r>
      <w:r w:rsidRPr="00AE02AF">
        <w:rPr>
          <w:rFonts w:ascii="Charter" w:hAnsi="Charter"/>
        </w:rPr>
        <w:tab/>
        <w:t>Samleje med ulovlig tvang</w:t>
      </w:r>
    </w:p>
    <w:p w:rsidR="00AE02AF" w:rsidRDefault="00AE02AF" w:rsidP="00AE02AF">
      <w:pPr>
        <w:rPr>
          <w:rFonts w:ascii="Charter" w:hAnsi="Charter"/>
        </w:rPr>
      </w:pPr>
      <w:r w:rsidRPr="00AE02AF">
        <w:rPr>
          <w:rFonts w:ascii="Charter" w:hAnsi="Charter"/>
        </w:rPr>
        <w:t>1120515</w:t>
      </w:r>
      <w:r w:rsidRPr="00AE02AF">
        <w:rPr>
          <w:rFonts w:ascii="Charter" w:hAnsi="Charter"/>
        </w:rPr>
        <w:tab/>
        <w:t>Tilsnigelse til samleje</w:t>
      </w:r>
      <w:r w:rsidRPr="00AE02AF">
        <w:rPr>
          <w:rFonts w:ascii="Charter" w:hAnsi="Charter"/>
        </w:rPr>
        <w:tab/>
      </w:r>
    </w:p>
    <w:p w:rsidR="00AE02AF" w:rsidRDefault="00AE02AF" w:rsidP="00AE02AF">
      <w:pPr>
        <w:rPr>
          <w:rFonts w:ascii="Charter" w:hAnsi="Charter"/>
        </w:rPr>
      </w:pPr>
      <w:r w:rsidRPr="00AE02AF">
        <w:rPr>
          <w:rFonts w:ascii="Charter" w:hAnsi="Charter"/>
        </w:rPr>
        <w:t>1120520</w:t>
      </w:r>
      <w:r w:rsidRPr="00AE02AF">
        <w:rPr>
          <w:rFonts w:ascii="Charter" w:hAnsi="Charter"/>
        </w:rPr>
        <w:tab/>
        <w:t>Anden kønslig omgang ved vold</w:t>
      </w:r>
    </w:p>
    <w:p w:rsidR="00AE02AF" w:rsidRDefault="00AE02AF" w:rsidP="00AE02AF">
      <w:pPr>
        <w:rPr>
          <w:rFonts w:ascii="Charter" w:hAnsi="Charter"/>
        </w:rPr>
      </w:pPr>
      <w:r w:rsidRPr="00AE02AF">
        <w:rPr>
          <w:rFonts w:ascii="Charter" w:hAnsi="Charter"/>
        </w:rPr>
        <w:t>1120525</w:t>
      </w:r>
      <w:r w:rsidRPr="00AE02AF">
        <w:rPr>
          <w:rFonts w:ascii="Charter" w:hAnsi="Charter"/>
        </w:rPr>
        <w:tab/>
        <w:t>Anden kønslig omgang ved ulovlig tvang</w:t>
      </w:r>
    </w:p>
    <w:p w:rsidR="00AE02AF" w:rsidRDefault="00AE02AF" w:rsidP="00AE02AF">
      <w:pPr>
        <w:rPr>
          <w:rFonts w:ascii="Charter" w:hAnsi="Charter"/>
        </w:rPr>
      </w:pPr>
      <w:r w:rsidRPr="00AE02AF">
        <w:rPr>
          <w:rFonts w:ascii="Charter" w:hAnsi="Charter"/>
        </w:rPr>
        <w:t>1120530</w:t>
      </w:r>
      <w:r w:rsidR="007C3532">
        <w:rPr>
          <w:rFonts w:ascii="Charter" w:hAnsi="Charter"/>
        </w:rPr>
        <w:tab/>
      </w:r>
      <w:r w:rsidR="007C3532" w:rsidRPr="007C3532">
        <w:rPr>
          <w:rFonts w:ascii="Charter" w:hAnsi="Charter"/>
        </w:rPr>
        <w:t>Anden kønslig omgang ved tilsnigelse</w:t>
      </w:r>
    </w:p>
    <w:p w:rsidR="00AE02AF" w:rsidRDefault="00AE02AF" w:rsidP="00AE02AF">
      <w:pPr>
        <w:rPr>
          <w:rFonts w:ascii="Charter" w:hAnsi="Charter"/>
        </w:rPr>
      </w:pPr>
      <w:r w:rsidRPr="00AE02AF">
        <w:rPr>
          <w:rFonts w:ascii="Charter" w:hAnsi="Charter"/>
        </w:rPr>
        <w:t>1130505</w:t>
      </w:r>
      <w:r w:rsidRPr="00AE02AF">
        <w:rPr>
          <w:rFonts w:ascii="Charter" w:hAnsi="Charter"/>
        </w:rPr>
        <w:tab/>
        <w:t>Samleje med barn under 12 år, skærpende omstændigheder</w:t>
      </w:r>
    </w:p>
    <w:p w:rsidR="00951D31" w:rsidRDefault="00951D31" w:rsidP="00951D31">
      <w:pPr>
        <w:rPr>
          <w:rFonts w:ascii="Charter" w:hAnsi="Charter"/>
        </w:rPr>
      </w:pPr>
      <w:r w:rsidRPr="00951D31">
        <w:rPr>
          <w:rFonts w:ascii="Charter" w:hAnsi="Charter"/>
        </w:rPr>
        <w:t>1130510</w:t>
      </w:r>
      <w:r w:rsidRPr="00951D31">
        <w:rPr>
          <w:rFonts w:ascii="Charter" w:hAnsi="Charter"/>
        </w:rPr>
        <w:tab/>
        <w:t>Anden kønslig omgang med barn under 12 år</w:t>
      </w:r>
    </w:p>
    <w:p w:rsidR="00951D31" w:rsidRDefault="00951D31" w:rsidP="00951D31">
      <w:pPr>
        <w:rPr>
          <w:rFonts w:ascii="Charter" w:hAnsi="Charter"/>
        </w:rPr>
      </w:pPr>
      <w:r w:rsidRPr="00951D31">
        <w:rPr>
          <w:rFonts w:ascii="Charter" w:hAnsi="Charter"/>
        </w:rPr>
        <w:lastRenderedPageBreak/>
        <w:t>1130515</w:t>
      </w:r>
      <w:r w:rsidRPr="00951D31">
        <w:rPr>
          <w:rFonts w:ascii="Charter" w:hAnsi="Charter"/>
        </w:rPr>
        <w:tab/>
        <w:t>Uagtsom seksualforbrydelse med barn under 12 år</w:t>
      </w:r>
    </w:p>
    <w:p w:rsidR="00917675" w:rsidRDefault="00951D31" w:rsidP="00951D31">
      <w:pPr>
        <w:rPr>
          <w:rFonts w:ascii="Charter" w:hAnsi="Charter"/>
        </w:rPr>
      </w:pPr>
      <w:r w:rsidRPr="00951D31">
        <w:rPr>
          <w:rFonts w:ascii="Charter" w:hAnsi="Charter"/>
        </w:rPr>
        <w:t>1140505</w:t>
      </w:r>
      <w:r w:rsidRPr="00951D31">
        <w:rPr>
          <w:rFonts w:ascii="Charter" w:hAnsi="Charter"/>
        </w:rPr>
        <w:tab/>
        <w:t>Samleje ved udnyttelse af psykisk abnormitet</w:t>
      </w:r>
    </w:p>
    <w:p w:rsidR="00917675" w:rsidRDefault="00951D31" w:rsidP="00951D31">
      <w:pPr>
        <w:rPr>
          <w:rFonts w:ascii="Charter" w:hAnsi="Charter"/>
        </w:rPr>
      </w:pPr>
      <w:r w:rsidRPr="00951D31">
        <w:rPr>
          <w:rFonts w:ascii="Charter" w:hAnsi="Charter"/>
        </w:rPr>
        <w:t>1140507</w:t>
      </w:r>
      <w:r w:rsidRPr="00951D31">
        <w:rPr>
          <w:rFonts w:ascii="Charter" w:hAnsi="Charter"/>
        </w:rPr>
        <w:tab/>
        <w:t>Samleje ved udnyttelse af hjælpeløs tilstand</w:t>
      </w:r>
    </w:p>
    <w:p w:rsidR="00917675" w:rsidRDefault="00951D31" w:rsidP="00951D31">
      <w:pPr>
        <w:rPr>
          <w:rFonts w:ascii="Charter" w:hAnsi="Charter"/>
        </w:rPr>
      </w:pPr>
      <w:r w:rsidRPr="00951D31">
        <w:rPr>
          <w:rFonts w:ascii="Charter" w:hAnsi="Charter"/>
        </w:rPr>
        <w:t>1140510</w:t>
      </w:r>
      <w:r w:rsidRPr="00951D31">
        <w:rPr>
          <w:rFonts w:ascii="Charter" w:hAnsi="Charter"/>
        </w:rPr>
        <w:tab/>
        <w:t>Samleje med institutionsanbragt</w:t>
      </w:r>
    </w:p>
    <w:p w:rsidR="00917675" w:rsidRDefault="00951D31" w:rsidP="00951D31">
      <w:pPr>
        <w:rPr>
          <w:rFonts w:ascii="Charter" w:hAnsi="Charter"/>
        </w:rPr>
      </w:pPr>
      <w:r w:rsidRPr="00951D31">
        <w:rPr>
          <w:rFonts w:ascii="Charter" w:hAnsi="Charter"/>
        </w:rPr>
        <w:t>1140515</w:t>
      </w:r>
      <w:r w:rsidRPr="00951D31">
        <w:rPr>
          <w:rFonts w:ascii="Charter" w:hAnsi="Charter"/>
        </w:rPr>
        <w:tab/>
        <w:t>Samleje ved misbrug af afhængigheds forhold</w:t>
      </w:r>
    </w:p>
    <w:p w:rsidR="00917675" w:rsidRDefault="00951D31" w:rsidP="00951D31">
      <w:pPr>
        <w:rPr>
          <w:rFonts w:ascii="Charter" w:hAnsi="Charter"/>
        </w:rPr>
      </w:pPr>
      <w:r w:rsidRPr="00951D31">
        <w:rPr>
          <w:rFonts w:ascii="Charter" w:hAnsi="Charter"/>
        </w:rPr>
        <w:t>1140520</w:t>
      </w:r>
      <w:r w:rsidRPr="00951D31">
        <w:rPr>
          <w:rFonts w:ascii="Charter" w:hAnsi="Charter"/>
        </w:rPr>
        <w:tab/>
        <w:t>Samleje med barn under 15 år</w:t>
      </w:r>
    </w:p>
    <w:p w:rsidR="00917675" w:rsidRDefault="00951D31" w:rsidP="00951D31">
      <w:pPr>
        <w:rPr>
          <w:rFonts w:ascii="Charter" w:hAnsi="Charter"/>
        </w:rPr>
      </w:pPr>
      <w:r w:rsidRPr="00951D31">
        <w:rPr>
          <w:rFonts w:ascii="Charter" w:hAnsi="Charter"/>
        </w:rPr>
        <w:t>1140525</w:t>
      </w:r>
      <w:r w:rsidRPr="00951D31">
        <w:rPr>
          <w:rFonts w:ascii="Charter" w:hAnsi="Charter"/>
        </w:rPr>
        <w:tab/>
        <w:t>Samleje ved forførelse</w:t>
      </w:r>
    </w:p>
    <w:p w:rsidR="00917675" w:rsidRDefault="00951D31" w:rsidP="00951D31">
      <w:pPr>
        <w:rPr>
          <w:rFonts w:ascii="Charter" w:hAnsi="Charter"/>
        </w:rPr>
      </w:pPr>
      <w:r w:rsidRPr="00951D31">
        <w:rPr>
          <w:rFonts w:ascii="Charter" w:hAnsi="Charter"/>
        </w:rPr>
        <w:t>1140530</w:t>
      </w:r>
      <w:r w:rsidRPr="00951D31">
        <w:rPr>
          <w:rFonts w:ascii="Charter" w:hAnsi="Charter"/>
        </w:rPr>
        <w:tab/>
        <w:t>Anden kønslig omgang ved udnyttelse af psykisk abnormitet</w:t>
      </w:r>
    </w:p>
    <w:p w:rsidR="00917675" w:rsidRDefault="00951D31" w:rsidP="00951D31">
      <w:pPr>
        <w:rPr>
          <w:rFonts w:ascii="Charter" w:hAnsi="Charter"/>
        </w:rPr>
      </w:pPr>
      <w:r w:rsidRPr="00951D31">
        <w:rPr>
          <w:rFonts w:ascii="Charter" w:hAnsi="Charter"/>
        </w:rPr>
        <w:t>1140535</w:t>
      </w:r>
      <w:r w:rsidRPr="00951D31">
        <w:rPr>
          <w:rFonts w:ascii="Charter" w:hAnsi="Charter"/>
        </w:rPr>
        <w:tab/>
        <w:t>Anden kønslig omgang med institutionsanbragt</w:t>
      </w:r>
    </w:p>
    <w:p w:rsidR="00917675" w:rsidRDefault="00951D31" w:rsidP="00951D31">
      <w:pPr>
        <w:rPr>
          <w:rFonts w:ascii="Charter" w:hAnsi="Charter"/>
        </w:rPr>
      </w:pPr>
      <w:r w:rsidRPr="00951D31">
        <w:rPr>
          <w:rFonts w:ascii="Charter" w:hAnsi="Charter"/>
        </w:rPr>
        <w:t>1140540</w:t>
      </w:r>
      <w:r w:rsidRPr="00951D31">
        <w:rPr>
          <w:rFonts w:ascii="Charter" w:hAnsi="Charter"/>
        </w:rPr>
        <w:tab/>
        <w:t>Anden kønslig omgang ved misbrug af afhængighedsforhold</w:t>
      </w:r>
    </w:p>
    <w:p w:rsidR="00917675" w:rsidRDefault="00951D31" w:rsidP="00951D31">
      <w:pPr>
        <w:rPr>
          <w:rFonts w:ascii="Charter" w:hAnsi="Charter"/>
        </w:rPr>
      </w:pPr>
      <w:r w:rsidRPr="00951D31">
        <w:rPr>
          <w:rFonts w:ascii="Charter" w:hAnsi="Charter"/>
        </w:rPr>
        <w:t>1140545</w:t>
      </w:r>
      <w:r w:rsidRPr="00951D31">
        <w:rPr>
          <w:rFonts w:ascii="Charter" w:hAnsi="Charter"/>
        </w:rPr>
        <w:tab/>
        <w:t>Anden kønslig omgang med barn under 15 år</w:t>
      </w:r>
    </w:p>
    <w:p w:rsidR="00917675" w:rsidRDefault="00951D31" w:rsidP="00951D31">
      <w:pPr>
        <w:rPr>
          <w:rFonts w:ascii="Charter" w:hAnsi="Charter"/>
        </w:rPr>
      </w:pPr>
      <w:r w:rsidRPr="00951D31">
        <w:rPr>
          <w:rFonts w:ascii="Charter" w:hAnsi="Charter"/>
        </w:rPr>
        <w:t>1140550</w:t>
      </w:r>
      <w:r w:rsidRPr="00951D31">
        <w:rPr>
          <w:rFonts w:ascii="Charter" w:hAnsi="Charter"/>
        </w:rPr>
        <w:tab/>
        <w:t>Anden kønslig omgang ved forførelse</w:t>
      </w:r>
    </w:p>
    <w:p w:rsidR="00917675" w:rsidRDefault="00951D31" w:rsidP="00951D31">
      <w:pPr>
        <w:rPr>
          <w:rFonts w:ascii="Charter" w:hAnsi="Charter"/>
        </w:rPr>
      </w:pPr>
      <w:r w:rsidRPr="00951D31">
        <w:rPr>
          <w:rFonts w:ascii="Charter" w:hAnsi="Charter"/>
        </w:rPr>
        <w:t>1140555</w:t>
      </w:r>
      <w:r w:rsidRPr="00951D31">
        <w:rPr>
          <w:rFonts w:ascii="Charter" w:hAnsi="Charter"/>
        </w:rPr>
        <w:tab/>
        <w:t>Uagtsom seksualforbrydelse med barn under 15 år</w:t>
      </w:r>
    </w:p>
    <w:p w:rsidR="00917675" w:rsidRDefault="00951D31" w:rsidP="00951D31">
      <w:pPr>
        <w:rPr>
          <w:rFonts w:ascii="Charter" w:hAnsi="Charter"/>
        </w:rPr>
      </w:pPr>
      <w:r w:rsidRPr="00951D31">
        <w:rPr>
          <w:rFonts w:ascii="Charter" w:hAnsi="Charter"/>
        </w:rPr>
        <w:t>1140560</w:t>
      </w:r>
      <w:r w:rsidRPr="00951D31">
        <w:rPr>
          <w:rFonts w:ascii="Charter" w:hAnsi="Charter"/>
        </w:rPr>
        <w:tab/>
        <w:t>Uagtsom seksualforbrydelse i øvrigt</w:t>
      </w:r>
    </w:p>
    <w:p w:rsidR="00917675" w:rsidRDefault="00951D31" w:rsidP="00951D31">
      <w:pPr>
        <w:rPr>
          <w:rFonts w:ascii="Charter" w:hAnsi="Charter"/>
        </w:rPr>
      </w:pPr>
      <w:r w:rsidRPr="00951D31">
        <w:rPr>
          <w:rFonts w:ascii="Charter" w:hAnsi="Charter"/>
        </w:rPr>
        <w:t>1140565</w:t>
      </w:r>
      <w:r w:rsidRPr="00951D31">
        <w:rPr>
          <w:rFonts w:ascii="Charter" w:hAnsi="Charter"/>
        </w:rPr>
        <w:tab/>
        <w:t>Samleje med prostitueret under 18 år, kunde</w:t>
      </w:r>
    </w:p>
    <w:p w:rsidR="0045172C" w:rsidRDefault="0045172C" w:rsidP="0045172C">
      <w:pPr>
        <w:rPr>
          <w:rFonts w:ascii="Charter" w:hAnsi="Charter"/>
        </w:rPr>
      </w:pPr>
      <w:r w:rsidRPr="0045172C">
        <w:rPr>
          <w:rFonts w:ascii="Charter" w:hAnsi="Charter"/>
        </w:rPr>
        <w:t>1150505</w:t>
      </w:r>
      <w:r w:rsidRPr="0045172C">
        <w:rPr>
          <w:rFonts w:ascii="Charter" w:hAnsi="Charter"/>
        </w:rPr>
        <w:tab/>
        <w:t>Homoseksuel sædelighedsforbrydelse mod barn under 12 år</w:t>
      </w:r>
    </w:p>
    <w:p w:rsidR="0045172C" w:rsidRDefault="0045172C" w:rsidP="0045172C">
      <w:pPr>
        <w:rPr>
          <w:rFonts w:ascii="Charter" w:hAnsi="Charter"/>
        </w:rPr>
      </w:pPr>
      <w:r w:rsidRPr="0045172C">
        <w:rPr>
          <w:rFonts w:ascii="Charter" w:hAnsi="Charter"/>
        </w:rPr>
        <w:t>1150510</w:t>
      </w:r>
      <w:r w:rsidRPr="0045172C">
        <w:rPr>
          <w:rFonts w:ascii="Charter" w:hAnsi="Charter"/>
        </w:rPr>
        <w:tab/>
        <w:t>Homoseksuel sædelighedsforbrydelse ved vold mod barn under 12 år</w:t>
      </w:r>
    </w:p>
    <w:p w:rsidR="0045172C" w:rsidRDefault="0045172C" w:rsidP="0045172C">
      <w:pPr>
        <w:rPr>
          <w:rFonts w:ascii="Charter" w:hAnsi="Charter"/>
        </w:rPr>
      </w:pPr>
      <w:r w:rsidRPr="0045172C">
        <w:rPr>
          <w:rFonts w:ascii="Charter" w:hAnsi="Charter"/>
        </w:rPr>
        <w:t>1150515</w:t>
      </w:r>
      <w:r w:rsidRPr="0045172C">
        <w:rPr>
          <w:rFonts w:ascii="Charter" w:hAnsi="Charter"/>
        </w:rPr>
        <w:tab/>
        <w:t>Homoseksuel sædelighedsforbrydelse ved ulovlig tvang mod barn under 12 år</w:t>
      </w:r>
    </w:p>
    <w:p w:rsidR="0045172C" w:rsidRDefault="0045172C" w:rsidP="0045172C">
      <w:pPr>
        <w:rPr>
          <w:rFonts w:ascii="Charter" w:hAnsi="Charter"/>
        </w:rPr>
      </w:pPr>
      <w:r w:rsidRPr="0045172C">
        <w:rPr>
          <w:rFonts w:ascii="Charter" w:hAnsi="Charter"/>
        </w:rPr>
        <w:t>1160505</w:t>
      </w:r>
      <w:r w:rsidRPr="0045172C">
        <w:rPr>
          <w:rFonts w:ascii="Charter" w:hAnsi="Charter"/>
        </w:rPr>
        <w:tab/>
        <w:t>Homoseksuel sædelighedsforbrydelse mod barn under 15 år</w:t>
      </w:r>
    </w:p>
    <w:p w:rsidR="0045172C" w:rsidRDefault="0045172C" w:rsidP="0045172C">
      <w:pPr>
        <w:rPr>
          <w:rFonts w:ascii="Charter" w:hAnsi="Charter"/>
        </w:rPr>
      </w:pPr>
      <w:r w:rsidRPr="0045172C">
        <w:rPr>
          <w:rFonts w:ascii="Charter" w:hAnsi="Charter"/>
        </w:rPr>
        <w:t>1160510</w:t>
      </w:r>
      <w:r w:rsidRPr="0045172C">
        <w:rPr>
          <w:rFonts w:ascii="Charter" w:hAnsi="Charter"/>
        </w:rPr>
        <w:tab/>
        <w:t>Homoseksuel sædelighedsforbrydelse i øvrigt</w:t>
      </w:r>
    </w:p>
    <w:p w:rsidR="0045172C" w:rsidRDefault="0045172C" w:rsidP="0045172C">
      <w:pPr>
        <w:rPr>
          <w:rFonts w:ascii="Charter" w:hAnsi="Charter"/>
        </w:rPr>
      </w:pPr>
      <w:r w:rsidRPr="0045172C">
        <w:rPr>
          <w:rFonts w:ascii="Charter" w:hAnsi="Charter"/>
        </w:rPr>
        <w:t>1160515</w:t>
      </w:r>
      <w:r w:rsidRPr="0045172C">
        <w:rPr>
          <w:rFonts w:ascii="Charter" w:hAnsi="Charter"/>
        </w:rPr>
        <w:tab/>
        <w:t>Homoseksuel sædelighedsforbrydelse ved vold</w:t>
      </w:r>
    </w:p>
    <w:p w:rsidR="0045172C" w:rsidRDefault="0045172C" w:rsidP="0045172C">
      <w:pPr>
        <w:rPr>
          <w:rFonts w:ascii="Charter" w:hAnsi="Charter"/>
        </w:rPr>
      </w:pPr>
      <w:r w:rsidRPr="0045172C">
        <w:rPr>
          <w:rFonts w:ascii="Charter" w:hAnsi="Charter"/>
        </w:rPr>
        <w:t>1160520</w:t>
      </w:r>
      <w:r w:rsidRPr="0045172C">
        <w:rPr>
          <w:rFonts w:ascii="Charter" w:hAnsi="Charter"/>
        </w:rPr>
        <w:tab/>
        <w:t>Homoseksuel sædelighedsforbrydelse ved ulovlig tvang</w:t>
      </w:r>
    </w:p>
    <w:p w:rsidR="0045172C" w:rsidRDefault="0045172C" w:rsidP="0045172C">
      <w:pPr>
        <w:rPr>
          <w:rFonts w:ascii="Charter" w:hAnsi="Charter"/>
        </w:rPr>
      </w:pPr>
      <w:r w:rsidRPr="0045172C">
        <w:rPr>
          <w:rFonts w:ascii="Charter" w:hAnsi="Charter"/>
        </w:rPr>
        <w:t>1160525</w:t>
      </w:r>
      <w:r w:rsidRPr="0045172C">
        <w:rPr>
          <w:rFonts w:ascii="Charter" w:hAnsi="Charter"/>
        </w:rPr>
        <w:tab/>
        <w:t>Homoseksuel sædelighedsforbrydelse ved vold mod barn under 15 år</w:t>
      </w:r>
    </w:p>
    <w:p w:rsidR="0045172C" w:rsidRDefault="0045172C" w:rsidP="0045172C">
      <w:pPr>
        <w:rPr>
          <w:rFonts w:ascii="Charter" w:hAnsi="Charter"/>
        </w:rPr>
      </w:pPr>
      <w:r w:rsidRPr="0045172C">
        <w:rPr>
          <w:rFonts w:ascii="Charter" w:hAnsi="Charter"/>
        </w:rPr>
        <w:t>1160530</w:t>
      </w:r>
      <w:r w:rsidRPr="0045172C">
        <w:rPr>
          <w:rFonts w:ascii="Charter" w:hAnsi="Charter"/>
        </w:rPr>
        <w:tab/>
        <w:t>Homoseksuel sædelighedsforbrydelse ved ulovlig tvang mod barn under 15 år</w:t>
      </w:r>
    </w:p>
    <w:p w:rsidR="0045172C" w:rsidRDefault="0045172C" w:rsidP="0045172C">
      <w:pPr>
        <w:rPr>
          <w:rFonts w:ascii="Charter" w:hAnsi="Charter"/>
        </w:rPr>
      </w:pPr>
      <w:r w:rsidRPr="0045172C">
        <w:rPr>
          <w:rFonts w:ascii="Charter" w:hAnsi="Charter"/>
        </w:rPr>
        <w:t>1172005</w:t>
      </w:r>
      <w:r w:rsidRPr="0045172C">
        <w:rPr>
          <w:rFonts w:ascii="Charter" w:hAnsi="Charter"/>
        </w:rPr>
        <w:tab/>
        <w:t>Blufærdighedskrænkelse ved beføling</w:t>
      </w:r>
    </w:p>
    <w:p w:rsidR="0045172C" w:rsidRDefault="0045172C" w:rsidP="0045172C">
      <w:pPr>
        <w:rPr>
          <w:rFonts w:ascii="Charter" w:hAnsi="Charter"/>
        </w:rPr>
      </w:pPr>
      <w:r w:rsidRPr="0045172C">
        <w:rPr>
          <w:rFonts w:ascii="Charter" w:hAnsi="Charter"/>
        </w:rPr>
        <w:t>1174005</w:t>
      </w:r>
      <w:r w:rsidRPr="0045172C">
        <w:rPr>
          <w:rFonts w:ascii="Charter" w:hAnsi="Charter"/>
        </w:rPr>
        <w:tab/>
        <w:t xml:space="preserve">Blufærdighedskrænkelse ved </w:t>
      </w:r>
      <w:proofErr w:type="spellStart"/>
      <w:r w:rsidRPr="0045172C">
        <w:rPr>
          <w:rFonts w:ascii="Charter" w:hAnsi="Charter"/>
        </w:rPr>
        <w:t>blotteri</w:t>
      </w:r>
      <w:proofErr w:type="spellEnd"/>
    </w:p>
    <w:p w:rsidR="0045172C" w:rsidRDefault="0045172C" w:rsidP="0045172C">
      <w:pPr>
        <w:rPr>
          <w:rFonts w:ascii="Charter" w:hAnsi="Charter"/>
        </w:rPr>
      </w:pPr>
      <w:r w:rsidRPr="0045172C">
        <w:rPr>
          <w:rFonts w:ascii="Charter" w:hAnsi="Charter"/>
        </w:rPr>
        <w:t>1176005</w:t>
      </w:r>
      <w:r w:rsidRPr="0045172C">
        <w:rPr>
          <w:rFonts w:ascii="Charter" w:hAnsi="Charter"/>
        </w:rPr>
        <w:tab/>
        <w:t>Blufærdighedskrænkelse ved beluring</w:t>
      </w:r>
    </w:p>
    <w:p w:rsidR="0045172C" w:rsidRDefault="0045172C" w:rsidP="0045172C">
      <w:pPr>
        <w:rPr>
          <w:rFonts w:ascii="Charter" w:hAnsi="Charter"/>
        </w:rPr>
      </w:pPr>
      <w:r w:rsidRPr="0045172C">
        <w:rPr>
          <w:rFonts w:ascii="Charter" w:hAnsi="Charter"/>
        </w:rPr>
        <w:lastRenderedPageBreak/>
        <w:t>1176405</w:t>
      </w:r>
      <w:r w:rsidRPr="0045172C">
        <w:rPr>
          <w:rFonts w:ascii="Charter" w:hAnsi="Charter"/>
        </w:rPr>
        <w:tab/>
        <w:t>Blufærdighedskrænkelse ved verbal uterlighed o.l.</w:t>
      </w:r>
    </w:p>
    <w:p w:rsidR="0045172C" w:rsidRDefault="0045172C" w:rsidP="0045172C">
      <w:pPr>
        <w:rPr>
          <w:rFonts w:ascii="Charter" w:hAnsi="Charter"/>
        </w:rPr>
      </w:pPr>
      <w:r w:rsidRPr="0045172C">
        <w:rPr>
          <w:rFonts w:ascii="Charter" w:hAnsi="Charter"/>
        </w:rPr>
        <w:t>1176605</w:t>
      </w:r>
      <w:r w:rsidRPr="0045172C">
        <w:rPr>
          <w:rFonts w:ascii="Charter" w:hAnsi="Charter"/>
        </w:rPr>
        <w:tab/>
        <w:t>Blufærdighedskrænkelse ved anden uterlighed</w:t>
      </w:r>
    </w:p>
    <w:p w:rsidR="0045172C" w:rsidRDefault="0045172C" w:rsidP="0045172C">
      <w:pPr>
        <w:rPr>
          <w:rFonts w:ascii="Charter" w:hAnsi="Charter"/>
        </w:rPr>
      </w:pPr>
      <w:r w:rsidRPr="0045172C">
        <w:rPr>
          <w:rFonts w:ascii="Charter" w:hAnsi="Charter"/>
        </w:rPr>
        <w:t>1176805</w:t>
      </w:r>
      <w:r w:rsidRPr="0045172C">
        <w:rPr>
          <w:rFonts w:ascii="Charter" w:hAnsi="Charter"/>
        </w:rPr>
        <w:tab/>
        <w:t>Blufærdighedskrænkelse i øvrigt</w:t>
      </w:r>
    </w:p>
    <w:p w:rsidR="0045172C" w:rsidRDefault="0045172C" w:rsidP="0045172C">
      <w:pPr>
        <w:rPr>
          <w:rFonts w:ascii="Charter" w:hAnsi="Charter"/>
        </w:rPr>
      </w:pPr>
      <w:r w:rsidRPr="0045172C">
        <w:rPr>
          <w:rFonts w:ascii="Charter" w:hAnsi="Charter"/>
        </w:rPr>
        <w:t>1180505</w:t>
      </w:r>
      <w:r w:rsidRPr="0045172C">
        <w:rPr>
          <w:rFonts w:ascii="Charter" w:hAnsi="Charter"/>
        </w:rPr>
        <w:tab/>
        <w:t>Rufferi</w:t>
      </w:r>
    </w:p>
    <w:p w:rsidR="0045172C" w:rsidRDefault="0045172C" w:rsidP="0045172C">
      <w:pPr>
        <w:rPr>
          <w:rFonts w:ascii="Charter" w:hAnsi="Charter"/>
        </w:rPr>
      </w:pPr>
      <w:r w:rsidRPr="0045172C">
        <w:rPr>
          <w:rFonts w:ascii="Charter" w:hAnsi="Charter"/>
        </w:rPr>
        <w:t>1180510</w:t>
      </w:r>
      <w:r w:rsidRPr="0045172C">
        <w:rPr>
          <w:rFonts w:ascii="Charter" w:hAnsi="Charter"/>
        </w:rPr>
        <w:tab/>
      </w:r>
      <w:proofErr w:type="spellStart"/>
      <w:r w:rsidRPr="0045172C">
        <w:rPr>
          <w:rFonts w:ascii="Charter" w:hAnsi="Charter"/>
        </w:rPr>
        <w:t>Fremmelse</w:t>
      </w:r>
      <w:proofErr w:type="spellEnd"/>
      <w:r w:rsidRPr="0045172C">
        <w:rPr>
          <w:rFonts w:ascii="Charter" w:hAnsi="Charter"/>
        </w:rPr>
        <w:t xml:space="preserve"> af utugt</w:t>
      </w:r>
    </w:p>
    <w:p w:rsidR="008A421B" w:rsidRDefault="006A5A91" w:rsidP="006A5A91">
      <w:pPr>
        <w:rPr>
          <w:rFonts w:ascii="Charter" w:hAnsi="Charter"/>
        </w:rPr>
      </w:pPr>
      <w:r w:rsidRPr="006A5A91">
        <w:rPr>
          <w:rFonts w:ascii="Charter" w:hAnsi="Charter"/>
        </w:rPr>
        <w:t>1180515</w:t>
      </w:r>
      <w:r w:rsidRPr="006A5A91">
        <w:rPr>
          <w:rFonts w:ascii="Charter" w:hAnsi="Charter"/>
        </w:rPr>
        <w:tab/>
        <w:t>Udlejning af værelse til utugt</w:t>
      </w:r>
    </w:p>
    <w:p w:rsidR="008A421B" w:rsidRDefault="006A5A91" w:rsidP="006A5A91">
      <w:pPr>
        <w:rPr>
          <w:rFonts w:ascii="Charter" w:hAnsi="Charter"/>
        </w:rPr>
      </w:pPr>
      <w:r w:rsidRPr="006A5A91">
        <w:rPr>
          <w:rFonts w:ascii="Charter" w:hAnsi="Charter"/>
        </w:rPr>
        <w:t>1180530</w:t>
      </w:r>
      <w:r w:rsidRPr="006A5A91">
        <w:rPr>
          <w:rFonts w:ascii="Charter" w:hAnsi="Charter"/>
        </w:rPr>
        <w:tab/>
        <w:t>Forulemper ved opfordring mv. til utugt</w:t>
      </w:r>
    </w:p>
    <w:p w:rsidR="008A421B" w:rsidRDefault="006A5A91" w:rsidP="006A5A91">
      <w:pPr>
        <w:rPr>
          <w:rFonts w:ascii="Charter" w:hAnsi="Charter"/>
        </w:rPr>
      </w:pPr>
      <w:r w:rsidRPr="006A5A91">
        <w:rPr>
          <w:rFonts w:ascii="Charter" w:hAnsi="Charter"/>
        </w:rPr>
        <w:t>1180535</w:t>
      </w:r>
      <w:r w:rsidRPr="006A5A91">
        <w:rPr>
          <w:rFonts w:ascii="Charter" w:hAnsi="Charter"/>
        </w:rPr>
        <w:tab/>
        <w:t>Pornografi</w:t>
      </w:r>
    </w:p>
    <w:p w:rsidR="008A421B" w:rsidRDefault="006A5A91" w:rsidP="006A5A91">
      <w:pPr>
        <w:rPr>
          <w:rFonts w:ascii="Charter" w:hAnsi="Charter"/>
        </w:rPr>
      </w:pPr>
      <w:r w:rsidRPr="006A5A91">
        <w:rPr>
          <w:rFonts w:ascii="Charter" w:hAnsi="Charter"/>
        </w:rPr>
        <w:t>1180540</w:t>
      </w:r>
      <w:r w:rsidRPr="006A5A91">
        <w:rPr>
          <w:rFonts w:ascii="Charter" w:hAnsi="Charter"/>
        </w:rPr>
        <w:tab/>
        <w:t>Børnepornografi</w:t>
      </w:r>
    </w:p>
    <w:p w:rsidR="008A421B" w:rsidRDefault="006A5A91" w:rsidP="006A5A91">
      <w:pPr>
        <w:rPr>
          <w:rFonts w:ascii="Charter" w:hAnsi="Charter"/>
        </w:rPr>
      </w:pPr>
      <w:r w:rsidRPr="006A5A91">
        <w:rPr>
          <w:rFonts w:ascii="Charter" w:hAnsi="Charter"/>
        </w:rPr>
        <w:t>1180541</w:t>
      </w:r>
      <w:r w:rsidRPr="006A5A91">
        <w:rPr>
          <w:rFonts w:ascii="Charter" w:hAnsi="Charter"/>
        </w:rPr>
        <w:tab/>
        <w:t>Rekruttere/medvirke til utugtig optræden af personer under 18 år</w:t>
      </w:r>
    </w:p>
    <w:p w:rsidR="008A421B" w:rsidRDefault="006A5A91" w:rsidP="006A5A91">
      <w:pPr>
        <w:rPr>
          <w:rFonts w:ascii="Charter" w:hAnsi="Charter"/>
        </w:rPr>
      </w:pPr>
      <w:r w:rsidRPr="006A5A91">
        <w:rPr>
          <w:rFonts w:ascii="Charter" w:hAnsi="Charter"/>
        </w:rPr>
        <w:t>1180542</w:t>
      </w:r>
      <w:r w:rsidRPr="006A5A91">
        <w:rPr>
          <w:rFonts w:ascii="Charter" w:hAnsi="Charter"/>
        </w:rPr>
        <w:tab/>
        <w:t>Overvære utugtig optræden af personer under 18 år</w:t>
      </w:r>
    </w:p>
    <w:p w:rsidR="008A421B" w:rsidRDefault="006A5A91" w:rsidP="006A5A91">
      <w:pPr>
        <w:rPr>
          <w:rFonts w:ascii="Charter" w:hAnsi="Charter"/>
        </w:rPr>
      </w:pPr>
      <w:r w:rsidRPr="006A5A91">
        <w:rPr>
          <w:rFonts w:ascii="Charter" w:hAnsi="Charter"/>
        </w:rPr>
        <w:t>1180545</w:t>
      </w:r>
      <w:r w:rsidRPr="006A5A91">
        <w:rPr>
          <w:rFonts w:ascii="Charter" w:hAnsi="Charter"/>
        </w:rPr>
        <w:tab/>
        <w:t>Børnepornografi, besiddelse af/bekendt med</w:t>
      </w:r>
    </w:p>
    <w:p w:rsidR="008A421B" w:rsidRDefault="006A5A91" w:rsidP="006A5A91">
      <w:pPr>
        <w:rPr>
          <w:rFonts w:ascii="Charter" w:hAnsi="Charter"/>
        </w:rPr>
      </w:pPr>
      <w:r w:rsidRPr="006A5A91">
        <w:rPr>
          <w:rFonts w:ascii="Charter" w:hAnsi="Charter"/>
        </w:rPr>
        <w:t>1180550</w:t>
      </w:r>
      <w:r w:rsidRPr="006A5A91">
        <w:rPr>
          <w:rFonts w:ascii="Charter" w:hAnsi="Charter"/>
        </w:rPr>
        <w:tab/>
      </w:r>
      <w:proofErr w:type="gramStart"/>
      <w:r w:rsidRPr="006A5A91">
        <w:rPr>
          <w:rFonts w:ascii="Charter" w:hAnsi="Charter"/>
        </w:rPr>
        <w:t>Utugtig</w:t>
      </w:r>
      <w:proofErr w:type="gramEnd"/>
      <w:r w:rsidRPr="006A5A91">
        <w:rPr>
          <w:rFonts w:ascii="Charter" w:hAnsi="Charter"/>
        </w:rPr>
        <w:t xml:space="preserve"> foto/filmoptagelse af person under 18 år</w:t>
      </w:r>
    </w:p>
    <w:p w:rsidR="008A421B" w:rsidRDefault="006A5A91" w:rsidP="006A5A91">
      <w:pPr>
        <w:rPr>
          <w:rFonts w:ascii="Charter" w:hAnsi="Charter"/>
        </w:rPr>
      </w:pPr>
      <w:r w:rsidRPr="006A5A91">
        <w:rPr>
          <w:rFonts w:ascii="Charter" w:hAnsi="Charter"/>
        </w:rPr>
        <w:t>1180605</w:t>
      </w:r>
      <w:r w:rsidRPr="006A5A91">
        <w:rPr>
          <w:rFonts w:ascii="Charter" w:hAnsi="Charter"/>
        </w:rPr>
        <w:tab/>
        <w:t>Overtrædelse af pålæg</w:t>
      </w:r>
    </w:p>
    <w:p w:rsidR="008A421B" w:rsidRDefault="006A5A91" w:rsidP="006A5A91">
      <w:pPr>
        <w:rPr>
          <w:rFonts w:ascii="Charter" w:hAnsi="Charter"/>
        </w:rPr>
      </w:pPr>
      <w:r w:rsidRPr="006A5A91">
        <w:rPr>
          <w:rFonts w:ascii="Charter" w:hAnsi="Charter"/>
        </w:rPr>
        <w:t>1180705</w:t>
      </w:r>
      <w:r w:rsidRPr="006A5A91">
        <w:rPr>
          <w:rFonts w:ascii="Charter" w:hAnsi="Charter"/>
        </w:rPr>
        <w:tab/>
      </w:r>
      <w:proofErr w:type="gramStart"/>
      <w:r w:rsidRPr="006A5A91">
        <w:rPr>
          <w:rFonts w:ascii="Charter" w:hAnsi="Charter"/>
        </w:rPr>
        <w:t>Meddelt</w:t>
      </w:r>
      <w:proofErr w:type="gramEnd"/>
      <w:r w:rsidRPr="006A5A91">
        <w:rPr>
          <w:rFonts w:ascii="Charter" w:hAnsi="Charter"/>
        </w:rPr>
        <w:t xml:space="preserve"> pålæg</w:t>
      </w:r>
    </w:p>
    <w:p w:rsidR="006140BD" w:rsidRDefault="006140BD" w:rsidP="00DF1F0C">
      <w:pPr>
        <w:rPr>
          <w:rFonts w:ascii="Charter" w:hAnsi="Charter"/>
        </w:rPr>
      </w:pPr>
    </w:p>
    <w:p w:rsidR="004C75D9" w:rsidRDefault="004C75D9" w:rsidP="00DF1F0C">
      <w:pPr>
        <w:rPr>
          <w:rFonts w:ascii="Charter" w:hAnsi="Charter"/>
        </w:rPr>
      </w:pPr>
      <w:r>
        <w:rPr>
          <w:rFonts w:ascii="Charter" w:hAnsi="Charter"/>
        </w:rPr>
        <w:t>Ved lov nr. 141 af 17. marts 1999 indsættes § 223a i Straffeloven. Det betød oprettelse af:</w:t>
      </w:r>
    </w:p>
    <w:p w:rsidR="004C75D9" w:rsidRPr="00624122" w:rsidRDefault="004C75D9" w:rsidP="00DF1F0C">
      <w:pPr>
        <w:rPr>
          <w:rFonts w:ascii="Charter" w:hAnsi="Charter"/>
        </w:rPr>
      </w:pPr>
      <w:r>
        <w:rPr>
          <w:rFonts w:ascii="Charter" w:hAnsi="Charter"/>
        </w:rPr>
        <w:t>1140565</w:t>
      </w:r>
      <w:r>
        <w:rPr>
          <w:rFonts w:ascii="Charter" w:hAnsi="Charter"/>
        </w:rPr>
        <w:tab/>
      </w:r>
      <w:r w:rsidRPr="004C75D9">
        <w:rPr>
          <w:rFonts w:ascii="Charter" w:hAnsi="Charter"/>
        </w:rPr>
        <w:t>Samleje med prostitueret under 18 år, kunde</w:t>
      </w:r>
    </w:p>
    <w:p w:rsidR="00DF1F0C" w:rsidRDefault="00DF1F0C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Fra 1986 opdeles </w:t>
      </w:r>
      <w:proofErr w:type="gramStart"/>
      <w:r w:rsidRPr="00624122">
        <w:rPr>
          <w:rFonts w:ascii="Charter" w:hAnsi="Charter"/>
        </w:rPr>
        <w:t>1176205</w:t>
      </w:r>
      <w:proofErr w:type="gramEnd"/>
      <w:r w:rsidRPr="00624122">
        <w:rPr>
          <w:rFonts w:ascii="Charter" w:hAnsi="Charter"/>
        </w:rPr>
        <w:t xml:space="preserve"> Blufærdighedskrænkelse i en række mere specificerede typer af blufærdighedskrænkelse: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1172005</w:t>
      </w:r>
      <w:r w:rsidRPr="00624122">
        <w:rPr>
          <w:rFonts w:ascii="Charter" w:hAnsi="Charter"/>
        </w:rPr>
        <w:tab/>
        <w:t>Blufærdighedskr</w:t>
      </w:r>
      <w:r w:rsidR="00DC78FA" w:rsidRPr="00624122">
        <w:rPr>
          <w:rFonts w:ascii="Charter" w:hAnsi="Charter"/>
        </w:rPr>
        <w:t xml:space="preserve">ænkelse ved </w:t>
      </w:r>
      <w:r w:rsidRPr="00624122">
        <w:rPr>
          <w:rFonts w:ascii="Charter" w:hAnsi="Charter"/>
        </w:rPr>
        <w:t>beføling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1174005</w:t>
      </w:r>
      <w:r w:rsidRPr="00624122">
        <w:rPr>
          <w:rFonts w:ascii="Charter" w:hAnsi="Charter"/>
        </w:rPr>
        <w:tab/>
        <w:t>Blufærdighedskr</w:t>
      </w:r>
      <w:r w:rsidR="00DC78FA" w:rsidRPr="00624122">
        <w:rPr>
          <w:rFonts w:ascii="Charter" w:hAnsi="Charter"/>
        </w:rPr>
        <w:t xml:space="preserve">ænkelse ved </w:t>
      </w:r>
      <w:proofErr w:type="spellStart"/>
      <w:r w:rsidRPr="00624122">
        <w:rPr>
          <w:rFonts w:ascii="Charter" w:hAnsi="Charter"/>
        </w:rPr>
        <w:t>blotteri</w:t>
      </w:r>
      <w:proofErr w:type="spellEnd"/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1176005</w:t>
      </w:r>
      <w:r w:rsidRPr="00624122">
        <w:rPr>
          <w:rFonts w:ascii="Charter" w:hAnsi="Charter"/>
        </w:rPr>
        <w:tab/>
        <w:t>Blufærdighedskr</w:t>
      </w:r>
      <w:r w:rsidR="00DC78FA" w:rsidRPr="00624122">
        <w:rPr>
          <w:rFonts w:ascii="Charter" w:hAnsi="Charter"/>
        </w:rPr>
        <w:t xml:space="preserve">ænkelse ved </w:t>
      </w:r>
      <w:r w:rsidRPr="00624122">
        <w:rPr>
          <w:rFonts w:ascii="Charter" w:hAnsi="Charter"/>
        </w:rPr>
        <w:t>beluring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1176405</w:t>
      </w:r>
      <w:r w:rsidRPr="00624122">
        <w:rPr>
          <w:rFonts w:ascii="Charter" w:hAnsi="Charter"/>
        </w:rPr>
        <w:tab/>
        <w:t>Bluf</w:t>
      </w:r>
      <w:r w:rsidR="00DC78FA" w:rsidRPr="00624122">
        <w:rPr>
          <w:rFonts w:ascii="Charter" w:hAnsi="Charter"/>
        </w:rPr>
        <w:t xml:space="preserve">ærdighedskrænkelse ved verbal uterlighed </w:t>
      </w:r>
      <w:proofErr w:type="spellStart"/>
      <w:r w:rsidRPr="00624122">
        <w:rPr>
          <w:rFonts w:ascii="Charter" w:hAnsi="Charter"/>
        </w:rPr>
        <w:t>o.lign</w:t>
      </w:r>
      <w:proofErr w:type="spellEnd"/>
      <w:r w:rsidR="00DC78FA" w:rsidRPr="00624122">
        <w:rPr>
          <w:rFonts w:ascii="Charter" w:hAnsi="Charter"/>
        </w:rPr>
        <w:t>.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1176605</w:t>
      </w:r>
      <w:r w:rsidRPr="00624122">
        <w:rPr>
          <w:rFonts w:ascii="Charter" w:hAnsi="Charter"/>
        </w:rPr>
        <w:tab/>
        <w:t>Bluf</w:t>
      </w:r>
      <w:r w:rsidR="00DC78FA" w:rsidRPr="00624122">
        <w:rPr>
          <w:rFonts w:ascii="Charter" w:hAnsi="Charter"/>
        </w:rPr>
        <w:t xml:space="preserve">ærdighedskrænkelse ved </w:t>
      </w:r>
      <w:r w:rsidRPr="00624122">
        <w:rPr>
          <w:rFonts w:ascii="Charter" w:hAnsi="Charter"/>
        </w:rPr>
        <w:t>anden uterlighed</w:t>
      </w:r>
      <w:r w:rsidRPr="00624122">
        <w:rPr>
          <w:rFonts w:ascii="Charter" w:hAnsi="Charter"/>
        </w:rPr>
        <w:tab/>
      </w:r>
    </w:p>
    <w:p w:rsidR="00FD16B8" w:rsidRDefault="00FD16B8" w:rsidP="00FD16B8">
      <w:pPr>
        <w:rPr>
          <w:ins w:id="1" w:author="Lisbeth Lavrsen" w:date="2019-01-17T11:02:00Z"/>
          <w:rFonts w:ascii="Charter" w:hAnsi="Charter"/>
        </w:rPr>
      </w:pPr>
      <w:r w:rsidRPr="00624122">
        <w:rPr>
          <w:rFonts w:ascii="Charter" w:hAnsi="Charter"/>
        </w:rPr>
        <w:t>1176805</w:t>
      </w:r>
      <w:r w:rsidRPr="00624122">
        <w:rPr>
          <w:rFonts w:ascii="Charter" w:hAnsi="Charter"/>
        </w:rPr>
        <w:tab/>
        <w:t>Blufærdighedskrænkelse i øvr</w:t>
      </w:r>
      <w:r w:rsidR="00DC78FA" w:rsidRPr="00624122">
        <w:rPr>
          <w:rFonts w:ascii="Charter" w:hAnsi="Charter"/>
        </w:rPr>
        <w:t>igt</w:t>
      </w:r>
    </w:p>
    <w:p w:rsidR="003965CA" w:rsidRDefault="003965CA" w:rsidP="00FD16B8">
      <w:pPr>
        <w:rPr>
          <w:rFonts w:ascii="Charter" w:hAnsi="Charter"/>
        </w:rPr>
      </w:pPr>
    </w:p>
    <w:p w:rsidR="00112B5B" w:rsidRDefault="00112B5B" w:rsidP="00FD16B8">
      <w:pPr>
        <w:rPr>
          <w:rFonts w:ascii="Charter" w:hAnsi="Charter"/>
        </w:rPr>
      </w:pPr>
      <w:r>
        <w:rPr>
          <w:rFonts w:ascii="Charter" w:hAnsi="Charter"/>
        </w:rPr>
        <w:t>Ved lov nr. 319 af 28. april 2009 blev § 235 a indsat i Straffeloven. Det betød oprettelse af:</w:t>
      </w:r>
    </w:p>
    <w:p w:rsidR="00112B5B" w:rsidRDefault="00112B5B" w:rsidP="00FD16B8">
      <w:pPr>
        <w:rPr>
          <w:rFonts w:ascii="Charter" w:hAnsi="Charter"/>
        </w:rPr>
      </w:pPr>
      <w:r>
        <w:rPr>
          <w:rFonts w:ascii="Charter" w:hAnsi="Charter"/>
        </w:rPr>
        <w:t>1180541</w:t>
      </w:r>
      <w:r>
        <w:rPr>
          <w:rFonts w:ascii="Charter" w:hAnsi="Charter"/>
        </w:rPr>
        <w:tab/>
        <w:t>Rekruttere/medvirke til utugtig optræden af personer under 18 år (§235a, stk. 1)</w:t>
      </w:r>
    </w:p>
    <w:p w:rsidR="00112B5B" w:rsidRDefault="00112B5B" w:rsidP="00FD16B8">
      <w:pPr>
        <w:rPr>
          <w:rFonts w:ascii="Charter" w:hAnsi="Charter"/>
        </w:rPr>
      </w:pPr>
      <w:r>
        <w:rPr>
          <w:rFonts w:ascii="Charter" w:hAnsi="Charter"/>
        </w:rPr>
        <w:t>1180542</w:t>
      </w:r>
      <w:r>
        <w:rPr>
          <w:rFonts w:ascii="Charter" w:hAnsi="Charter"/>
        </w:rPr>
        <w:tab/>
        <w:t>Overvære utugtig optræden af personer under 18 år (§235a, stk. 2)</w:t>
      </w:r>
    </w:p>
    <w:p w:rsidR="004731D2" w:rsidRDefault="004731D2" w:rsidP="00FD16B8">
      <w:pPr>
        <w:rPr>
          <w:rFonts w:ascii="Charter" w:hAnsi="Charter"/>
        </w:rPr>
      </w:pPr>
    </w:p>
    <w:p w:rsidR="004731D2" w:rsidRDefault="004731D2" w:rsidP="00FD16B8">
      <w:pPr>
        <w:rPr>
          <w:rFonts w:ascii="Charter" w:hAnsi="Charter"/>
        </w:rPr>
      </w:pPr>
      <w:r>
        <w:rPr>
          <w:rFonts w:ascii="Charter" w:hAnsi="Charter"/>
        </w:rPr>
        <w:t>Ved lov nr. 441 af 31. maj 2000 indsættes § 230 i Straffeloven. Det betød oprettelse af:</w:t>
      </w:r>
    </w:p>
    <w:p w:rsidR="004731D2" w:rsidRPr="00624122" w:rsidRDefault="004731D2" w:rsidP="00FD16B8">
      <w:pPr>
        <w:rPr>
          <w:rFonts w:ascii="Charter" w:hAnsi="Charter"/>
        </w:rPr>
      </w:pPr>
      <w:r>
        <w:rPr>
          <w:rFonts w:ascii="Charter" w:hAnsi="Charter"/>
        </w:rPr>
        <w:t>1180550</w:t>
      </w:r>
      <w:r>
        <w:rPr>
          <w:rFonts w:ascii="Charter" w:hAnsi="Charter"/>
        </w:rPr>
        <w:tab/>
      </w:r>
      <w:proofErr w:type="gramStart"/>
      <w:r w:rsidRPr="004731D2">
        <w:rPr>
          <w:rFonts w:ascii="Charter" w:hAnsi="Charter"/>
        </w:rPr>
        <w:t>Utugtig</w:t>
      </w:r>
      <w:proofErr w:type="gramEnd"/>
      <w:r w:rsidRPr="004731D2">
        <w:rPr>
          <w:rFonts w:ascii="Charter" w:hAnsi="Charter"/>
        </w:rPr>
        <w:t xml:space="preserve"> foto/filmoptagelse af person under 18 år</w:t>
      </w:r>
    </w:p>
    <w:p w:rsidR="00FD16B8" w:rsidRDefault="00FD16B8" w:rsidP="00FD16B8">
      <w:pPr>
        <w:rPr>
          <w:rFonts w:ascii="Charter" w:hAnsi="Charter"/>
        </w:rPr>
      </w:pPr>
    </w:p>
    <w:p w:rsidR="006140BD" w:rsidRDefault="006140BD" w:rsidP="00FD16B8">
      <w:pPr>
        <w:rPr>
          <w:rFonts w:ascii="Charter" w:hAnsi="Charter"/>
        </w:rPr>
      </w:pPr>
    </w:p>
    <w:p w:rsidR="006140BD" w:rsidRPr="006140BD" w:rsidRDefault="006140BD" w:rsidP="00FD16B8">
      <w:pPr>
        <w:rPr>
          <w:rFonts w:ascii="Charter" w:hAnsi="Charter"/>
          <w:i/>
        </w:rPr>
      </w:pPr>
      <w:r>
        <w:rPr>
          <w:rFonts w:ascii="Charter" w:hAnsi="Charter"/>
          <w:i/>
        </w:rPr>
        <w:t>Voldsforbrydelser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Vold </w:t>
      </w:r>
      <w:proofErr w:type="spellStart"/>
      <w:r w:rsidRPr="00624122">
        <w:rPr>
          <w:rFonts w:ascii="Charter" w:hAnsi="Charter"/>
        </w:rPr>
        <w:t>o.lign</w:t>
      </w:r>
      <w:proofErr w:type="spellEnd"/>
      <w:r w:rsidRPr="00624122">
        <w:rPr>
          <w:rFonts w:ascii="Charter" w:hAnsi="Charter"/>
        </w:rPr>
        <w:t xml:space="preserve">. mod offentlig myndighed, </w:t>
      </w:r>
      <w:r w:rsidR="00985B4D">
        <w:rPr>
          <w:rFonts w:ascii="Charter" w:hAnsi="Charter"/>
        </w:rPr>
        <w:t>1210XXX</w:t>
      </w:r>
      <w:r w:rsidRPr="00624122">
        <w:rPr>
          <w:rFonts w:ascii="Charter" w:hAnsi="Charter"/>
        </w:rPr>
        <w:t>:</w:t>
      </w:r>
    </w:p>
    <w:p w:rsidR="00880C35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Gerningskode </w:t>
      </w:r>
    </w:p>
    <w:p w:rsidR="00880C35" w:rsidRDefault="00FD16B8" w:rsidP="00FD16B8">
      <w:pPr>
        <w:rPr>
          <w:rFonts w:ascii="Charter" w:hAnsi="Charter"/>
        </w:rPr>
      </w:pPr>
      <w:proofErr w:type="gramStart"/>
      <w:r w:rsidRPr="00624122">
        <w:rPr>
          <w:rFonts w:ascii="Charter" w:hAnsi="Charter"/>
        </w:rPr>
        <w:t>1210505</w:t>
      </w:r>
      <w:proofErr w:type="gramEnd"/>
      <w:r w:rsidRPr="00624122">
        <w:rPr>
          <w:rFonts w:ascii="Charter" w:hAnsi="Charter"/>
        </w:rPr>
        <w:t xml:space="preserve"> - Vold og lign. mod nogen i off</w:t>
      </w:r>
      <w:r w:rsidR="00DC78FA" w:rsidRPr="00624122">
        <w:rPr>
          <w:rFonts w:ascii="Charter" w:hAnsi="Charter"/>
        </w:rPr>
        <w:t xml:space="preserve">entlig tjeneste </w:t>
      </w:r>
      <w:r w:rsidRPr="00624122">
        <w:rPr>
          <w:rFonts w:ascii="Charter" w:hAnsi="Charter"/>
        </w:rPr>
        <w:t xml:space="preserve"> mv.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forekommer tilbage til 1980.</w:t>
      </w:r>
    </w:p>
    <w:p w:rsidR="00985B4D" w:rsidRDefault="00985B4D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I 1995 kommer to nye gerningskoder vedr. trusler og hindringer for udførelse af arbejde: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1210510</w:t>
      </w:r>
      <w:r w:rsidRPr="00624122">
        <w:rPr>
          <w:rFonts w:ascii="Charter" w:hAnsi="Charter"/>
        </w:rPr>
        <w:tab/>
        <w:t>Trusler om vold mv. m</w:t>
      </w:r>
      <w:r w:rsidR="00DC78FA" w:rsidRPr="00624122">
        <w:rPr>
          <w:rFonts w:ascii="Charter" w:hAnsi="Charter"/>
        </w:rPr>
        <w:t>od offentlig myndighed</w:t>
      </w:r>
      <w:r w:rsidRPr="00624122">
        <w:rPr>
          <w:rFonts w:ascii="Charter" w:hAnsi="Charter"/>
        </w:rPr>
        <w:t xml:space="preserve"> (§ 119,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1210515</w:t>
      </w:r>
      <w:r w:rsidRPr="00624122">
        <w:rPr>
          <w:rFonts w:ascii="Charter" w:hAnsi="Charter"/>
        </w:rPr>
        <w:tab/>
        <w:t>Lægge hindr</w:t>
      </w:r>
      <w:r w:rsidR="00DC78FA" w:rsidRPr="00624122">
        <w:rPr>
          <w:rFonts w:ascii="Charter" w:hAnsi="Charter"/>
        </w:rPr>
        <w:t>inger i vejen for udførelse af offentlig myndighed</w:t>
      </w:r>
      <w:r w:rsidRPr="00624122">
        <w:rPr>
          <w:rFonts w:ascii="Charter" w:hAnsi="Charter"/>
        </w:rPr>
        <w:t xml:space="preserve"> (§119, stk. 3)</w:t>
      </w:r>
    </w:p>
    <w:p w:rsidR="00985B4D" w:rsidRDefault="00985B4D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I 2005 kommer yderligere tre gerningskoder, der udskiller polititjenestemænd: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1210501</w:t>
      </w:r>
      <w:r w:rsidRPr="00624122">
        <w:rPr>
          <w:rFonts w:ascii="Charter" w:hAnsi="Charter"/>
        </w:rPr>
        <w:tab/>
        <w:t>Vold el</w:t>
      </w:r>
      <w:r w:rsidR="00DC78FA" w:rsidRPr="00624122">
        <w:rPr>
          <w:rFonts w:ascii="Charter" w:hAnsi="Charter"/>
        </w:rPr>
        <w:t>ler</w:t>
      </w:r>
      <w:r w:rsidRPr="00624122">
        <w:rPr>
          <w:rFonts w:ascii="Charter" w:hAnsi="Charter"/>
        </w:rPr>
        <w:t xml:space="preserve"> trussel om vold m</w:t>
      </w:r>
      <w:r w:rsidR="00DC78FA" w:rsidRPr="00624122">
        <w:rPr>
          <w:rFonts w:ascii="Charter" w:hAnsi="Charter"/>
        </w:rPr>
        <w:t xml:space="preserve">od </w:t>
      </w:r>
      <w:r w:rsidRPr="00624122">
        <w:rPr>
          <w:rFonts w:ascii="Charter" w:hAnsi="Charter"/>
        </w:rPr>
        <w:t>pol</w:t>
      </w:r>
      <w:r w:rsidR="00DC78FA" w:rsidRPr="00624122">
        <w:rPr>
          <w:rFonts w:ascii="Charter" w:hAnsi="Charter"/>
        </w:rPr>
        <w:t>ititjeneste</w:t>
      </w:r>
      <w:r w:rsidRPr="00624122">
        <w:rPr>
          <w:rFonts w:ascii="Charter" w:hAnsi="Charter"/>
        </w:rPr>
        <w:t>mand (§ 119, stk. 1)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1210503</w:t>
      </w:r>
      <w:r w:rsidRPr="00624122">
        <w:rPr>
          <w:rFonts w:ascii="Charter" w:hAnsi="Charter"/>
        </w:rPr>
        <w:tab/>
        <w:t>Trusler om vold mv. m</w:t>
      </w:r>
      <w:r w:rsidR="00DC78FA" w:rsidRPr="00624122">
        <w:rPr>
          <w:rFonts w:ascii="Charter" w:hAnsi="Charter"/>
        </w:rPr>
        <w:t xml:space="preserve">od </w:t>
      </w:r>
      <w:r w:rsidRPr="00624122">
        <w:rPr>
          <w:rFonts w:ascii="Charter" w:hAnsi="Charter"/>
        </w:rPr>
        <w:t>overord</w:t>
      </w:r>
      <w:r w:rsidR="00DC78FA" w:rsidRPr="00624122">
        <w:rPr>
          <w:rFonts w:ascii="Charter" w:hAnsi="Charter"/>
        </w:rPr>
        <w:t xml:space="preserve">net </w:t>
      </w:r>
      <w:r w:rsidRPr="00624122">
        <w:rPr>
          <w:rFonts w:ascii="Charter" w:hAnsi="Charter"/>
        </w:rPr>
        <w:t>pol</w:t>
      </w:r>
      <w:r w:rsidR="00DC78FA" w:rsidRPr="00624122">
        <w:rPr>
          <w:rFonts w:ascii="Charter" w:hAnsi="Charter"/>
        </w:rPr>
        <w:t>iti</w:t>
      </w:r>
      <w:r w:rsidRPr="00624122">
        <w:rPr>
          <w:rFonts w:ascii="Charter" w:hAnsi="Charter"/>
        </w:rPr>
        <w:t>tj</w:t>
      </w:r>
      <w:r w:rsidR="00DC78FA" w:rsidRPr="00624122">
        <w:rPr>
          <w:rFonts w:ascii="Charter" w:hAnsi="Charter"/>
        </w:rPr>
        <w:t>eneste</w:t>
      </w:r>
      <w:r w:rsidRPr="00624122">
        <w:rPr>
          <w:rFonts w:ascii="Charter" w:hAnsi="Charter"/>
        </w:rPr>
        <w:t>mand (§ 119, stk. 2)</w:t>
      </w:r>
      <w:r w:rsidRPr="00624122">
        <w:rPr>
          <w:rFonts w:ascii="Charter" w:hAnsi="Charter"/>
        </w:rPr>
        <w:tab/>
      </w:r>
    </w:p>
    <w:p w:rsidR="00FD16B8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1210504</w:t>
      </w:r>
      <w:r w:rsidRPr="00624122">
        <w:rPr>
          <w:rFonts w:ascii="Charter" w:hAnsi="Charter"/>
        </w:rPr>
        <w:tab/>
        <w:t>Lægge hindring i vej</w:t>
      </w:r>
      <w:r w:rsidR="00DC78FA" w:rsidRPr="00624122">
        <w:rPr>
          <w:rFonts w:ascii="Charter" w:hAnsi="Charter"/>
        </w:rPr>
        <w:t>en for udførelse</w:t>
      </w:r>
      <w:r w:rsidRPr="00624122">
        <w:rPr>
          <w:rFonts w:ascii="Charter" w:hAnsi="Charter"/>
        </w:rPr>
        <w:t xml:space="preserve"> </w:t>
      </w:r>
      <w:r w:rsidR="00DC78FA" w:rsidRPr="00624122">
        <w:rPr>
          <w:rFonts w:ascii="Charter" w:hAnsi="Charter"/>
        </w:rPr>
        <w:t xml:space="preserve">af myndighed, polititjenestemand </w:t>
      </w:r>
      <w:r w:rsidRPr="00624122">
        <w:rPr>
          <w:rFonts w:ascii="Charter" w:hAnsi="Charter"/>
        </w:rPr>
        <w:t>(§119, stk. 3)</w:t>
      </w:r>
    </w:p>
    <w:p w:rsidR="00985B4D" w:rsidRDefault="00985B4D" w:rsidP="00FD16B8">
      <w:pPr>
        <w:rPr>
          <w:rFonts w:ascii="Charter" w:hAnsi="Charter"/>
        </w:rPr>
      </w:pPr>
    </w:p>
    <w:p w:rsidR="00BB05A4" w:rsidRDefault="00BB05A4" w:rsidP="00FD16B8">
      <w:pPr>
        <w:rPr>
          <w:rFonts w:ascii="Charter" w:hAnsi="Charter"/>
        </w:rPr>
      </w:pPr>
      <w:r>
        <w:rPr>
          <w:rFonts w:ascii="Charter" w:hAnsi="Charter"/>
        </w:rPr>
        <w:t>Ved lov nr. 1107 af 1. december 2009 indsættes 2. pkt. i</w:t>
      </w:r>
      <w:proofErr w:type="gramStart"/>
      <w:r>
        <w:rPr>
          <w:rFonts w:ascii="Charter" w:hAnsi="Charter"/>
        </w:rPr>
        <w:t xml:space="preserve"> §119</w:t>
      </w:r>
      <w:proofErr w:type="gramEnd"/>
      <w:r>
        <w:rPr>
          <w:rFonts w:ascii="Charter" w:hAnsi="Charter"/>
        </w:rPr>
        <w:t>, stk. 3. Det b</w:t>
      </w:r>
      <w:r w:rsidR="00971F4C">
        <w:rPr>
          <w:rFonts w:ascii="Charter" w:hAnsi="Charter"/>
        </w:rPr>
        <w:t>e</w:t>
      </w:r>
      <w:r>
        <w:rPr>
          <w:rFonts w:ascii="Charter" w:hAnsi="Charter"/>
        </w:rPr>
        <w:t>tød oprettelse af:</w:t>
      </w:r>
    </w:p>
    <w:p w:rsidR="00101E80" w:rsidRDefault="00BB05A4" w:rsidP="00985B4D">
      <w:pPr>
        <w:rPr>
          <w:ins w:id="2" w:author="Lisbeth Lavrsen" w:date="2019-01-17T11:03:00Z"/>
          <w:rFonts w:ascii="Charter" w:hAnsi="Charter"/>
        </w:rPr>
      </w:pPr>
      <w:r>
        <w:rPr>
          <w:rFonts w:ascii="Charter" w:hAnsi="Charter"/>
        </w:rPr>
        <w:t>1210516</w:t>
      </w:r>
      <w:r>
        <w:rPr>
          <w:rFonts w:ascii="Charter" w:hAnsi="Charter"/>
        </w:rPr>
        <w:tab/>
      </w:r>
      <w:r w:rsidRPr="00BB05A4">
        <w:rPr>
          <w:rFonts w:ascii="Charter" w:hAnsi="Charter"/>
        </w:rPr>
        <w:t>Lægge hindringer i vejen for udfør</w:t>
      </w:r>
      <w:r>
        <w:rPr>
          <w:rFonts w:ascii="Charter" w:hAnsi="Charter"/>
        </w:rPr>
        <w:t>else</w:t>
      </w:r>
      <w:r w:rsidRPr="00BB05A4">
        <w:rPr>
          <w:rFonts w:ascii="Charter" w:hAnsi="Charter"/>
        </w:rPr>
        <w:t xml:space="preserve"> af off</w:t>
      </w:r>
      <w:r>
        <w:rPr>
          <w:rFonts w:ascii="Charter" w:hAnsi="Charter"/>
        </w:rPr>
        <w:t>entlig</w:t>
      </w:r>
      <w:r w:rsidRPr="00BB05A4">
        <w:rPr>
          <w:rFonts w:ascii="Charter" w:hAnsi="Charter"/>
        </w:rPr>
        <w:t xml:space="preserve"> mynd</w:t>
      </w:r>
      <w:r>
        <w:rPr>
          <w:rFonts w:ascii="Charter" w:hAnsi="Charter"/>
        </w:rPr>
        <w:t>ighed, skærpende omstændigheder</w:t>
      </w:r>
    </w:p>
    <w:p w:rsidR="003965CA" w:rsidRDefault="003965CA" w:rsidP="00985B4D">
      <w:pPr>
        <w:rPr>
          <w:rFonts w:ascii="Charter" w:hAnsi="Charter"/>
        </w:rPr>
      </w:pPr>
    </w:p>
    <w:p w:rsidR="00101E80" w:rsidRDefault="00101E80" w:rsidP="00985B4D">
      <w:pPr>
        <w:rPr>
          <w:rFonts w:ascii="Charter" w:hAnsi="Charter"/>
        </w:rPr>
      </w:pPr>
      <w:r>
        <w:rPr>
          <w:rFonts w:ascii="Charter" w:hAnsi="Charter"/>
        </w:rPr>
        <w:t xml:space="preserve">Som led i implementering af regeringens Respektpakke ændres § 119 og § 119a </w:t>
      </w:r>
      <w:r w:rsidR="004E57A5">
        <w:rPr>
          <w:rFonts w:ascii="Charter" w:hAnsi="Charter"/>
        </w:rPr>
        <w:t xml:space="preserve">ved </w:t>
      </w:r>
      <w:r>
        <w:rPr>
          <w:rFonts w:ascii="Charter" w:hAnsi="Charter"/>
        </w:rPr>
        <w:t>lov nr. 1728 af 27. december 2016. Det betød oprettelse af:</w:t>
      </w:r>
    </w:p>
    <w:p w:rsidR="00101E80" w:rsidRDefault="00101E80" w:rsidP="00101E80">
      <w:pPr>
        <w:rPr>
          <w:rFonts w:ascii="Charter" w:hAnsi="Charter"/>
        </w:rPr>
      </w:pPr>
      <w:r w:rsidRPr="00101E80">
        <w:rPr>
          <w:rFonts w:ascii="Charter" w:hAnsi="Charter"/>
        </w:rPr>
        <w:t>1210506</w:t>
      </w:r>
      <w:r w:rsidRPr="00101E80">
        <w:rPr>
          <w:rFonts w:ascii="Charter" w:hAnsi="Charter"/>
        </w:rPr>
        <w:tab/>
        <w:t>Vold mod polititjenestemand</w:t>
      </w:r>
      <w:r>
        <w:rPr>
          <w:rFonts w:ascii="Charter" w:hAnsi="Charter"/>
        </w:rPr>
        <w:t xml:space="preserve"> (§ </w:t>
      </w:r>
      <w:r w:rsidRPr="00101E80">
        <w:rPr>
          <w:rFonts w:ascii="Charter" w:hAnsi="Charter"/>
        </w:rPr>
        <w:t>119, stk. 1</w:t>
      </w:r>
      <w:r>
        <w:rPr>
          <w:rFonts w:ascii="Charter" w:hAnsi="Charter"/>
        </w:rPr>
        <w:t>)</w:t>
      </w:r>
    </w:p>
    <w:p w:rsidR="00101E80" w:rsidRDefault="00101E80" w:rsidP="00101E80">
      <w:pPr>
        <w:rPr>
          <w:rFonts w:ascii="Charter" w:hAnsi="Charter"/>
        </w:rPr>
      </w:pPr>
      <w:r w:rsidRPr="00101E80">
        <w:rPr>
          <w:rFonts w:ascii="Charter" w:hAnsi="Charter"/>
        </w:rPr>
        <w:t>1210507</w:t>
      </w:r>
      <w:r w:rsidRPr="00101E80">
        <w:rPr>
          <w:rFonts w:ascii="Charter" w:hAnsi="Charter"/>
        </w:rPr>
        <w:tab/>
        <w:t>Trussel mod polititjenestemand</w:t>
      </w:r>
      <w:r>
        <w:rPr>
          <w:rFonts w:ascii="Charter" w:hAnsi="Charter"/>
        </w:rPr>
        <w:t xml:space="preserve"> (§ </w:t>
      </w:r>
      <w:r w:rsidRPr="00101E80">
        <w:rPr>
          <w:rFonts w:ascii="Charter" w:hAnsi="Charter"/>
        </w:rPr>
        <w:t>119, stk. 1</w:t>
      </w:r>
      <w:r>
        <w:rPr>
          <w:rFonts w:ascii="Charter" w:hAnsi="Charter"/>
        </w:rPr>
        <w:t>)</w:t>
      </w:r>
    </w:p>
    <w:p w:rsidR="00101E80" w:rsidRDefault="00101E80" w:rsidP="00101E80">
      <w:pPr>
        <w:rPr>
          <w:rFonts w:ascii="Charter" w:hAnsi="Charter"/>
        </w:rPr>
      </w:pPr>
      <w:r w:rsidRPr="00101E80">
        <w:rPr>
          <w:rFonts w:ascii="Charter" w:hAnsi="Charter"/>
        </w:rPr>
        <w:t>1210508</w:t>
      </w:r>
      <w:r w:rsidRPr="00101E80">
        <w:rPr>
          <w:rFonts w:ascii="Charter" w:hAnsi="Charter"/>
        </w:rPr>
        <w:tab/>
        <w:t>Vold mod nogen i offentlig tjeneste</w:t>
      </w:r>
      <w:r>
        <w:rPr>
          <w:rFonts w:ascii="Charter" w:hAnsi="Charter"/>
        </w:rPr>
        <w:t xml:space="preserve"> (§ </w:t>
      </w:r>
      <w:r w:rsidRPr="00101E80">
        <w:rPr>
          <w:rFonts w:ascii="Charter" w:hAnsi="Charter"/>
        </w:rPr>
        <w:t>119, stk. 1</w:t>
      </w:r>
      <w:r>
        <w:rPr>
          <w:rFonts w:ascii="Charter" w:hAnsi="Charter"/>
        </w:rPr>
        <w:t>)</w:t>
      </w:r>
    </w:p>
    <w:p w:rsidR="00101E80" w:rsidRDefault="00101E80" w:rsidP="00101E80">
      <w:pPr>
        <w:rPr>
          <w:rFonts w:ascii="Charter" w:hAnsi="Charter"/>
        </w:rPr>
      </w:pPr>
      <w:r w:rsidRPr="00101E80">
        <w:rPr>
          <w:rFonts w:ascii="Charter" w:hAnsi="Charter"/>
        </w:rPr>
        <w:t>1210509</w:t>
      </w:r>
      <w:r w:rsidRPr="00101E80">
        <w:rPr>
          <w:rFonts w:ascii="Charter" w:hAnsi="Charter"/>
        </w:rPr>
        <w:tab/>
        <w:t>Trussel om vold mod nogen i offentlig tjeneste</w:t>
      </w:r>
      <w:r>
        <w:rPr>
          <w:rFonts w:ascii="Charter" w:hAnsi="Charter"/>
        </w:rPr>
        <w:t xml:space="preserve"> (§ </w:t>
      </w:r>
      <w:r w:rsidRPr="00101E80">
        <w:rPr>
          <w:rFonts w:ascii="Charter" w:hAnsi="Charter"/>
        </w:rPr>
        <w:t>119, stk. 1</w:t>
      </w:r>
      <w:r>
        <w:rPr>
          <w:rFonts w:ascii="Charter" w:hAnsi="Charter"/>
        </w:rPr>
        <w:t>)</w:t>
      </w:r>
    </w:p>
    <w:p w:rsidR="00101E80" w:rsidRDefault="00101E80" w:rsidP="00101E80">
      <w:pPr>
        <w:rPr>
          <w:rFonts w:ascii="Charter" w:hAnsi="Charter"/>
        </w:rPr>
      </w:pPr>
      <w:r w:rsidRPr="00101E80">
        <w:rPr>
          <w:rFonts w:ascii="Charter" w:hAnsi="Charter"/>
        </w:rPr>
        <w:t>1210520</w:t>
      </w:r>
      <w:r w:rsidRPr="00101E80">
        <w:rPr>
          <w:rFonts w:ascii="Charter" w:hAnsi="Charter"/>
        </w:rPr>
        <w:tab/>
        <w:t>Fredskrænkelse af person i offentlig tjeneste</w:t>
      </w:r>
      <w:r>
        <w:rPr>
          <w:rFonts w:ascii="Charter" w:hAnsi="Charter"/>
        </w:rPr>
        <w:t xml:space="preserve"> (§ </w:t>
      </w:r>
      <w:r w:rsidRPr="00101E80">
        <w:rPr>
          <w:rFonts w:ascii="Charter" w:hAnsi="Charter"/>
        </w:rPr>
        <w:t>119a</w:t>
      </w:r>
      <w:r>
        <w:rPr>
          <w:rFonts w:ascii="Charter" w:hAnsi="Charter"/>
        </w:rPr>
        <w:t>)</w:t>
      </w:r>
    </w:p>
    <w:p w:rsidR="00270E55" w:rsidRDefault="00270E55" w:rsidP="00101E80">
      <w:pPr>
        <w:rPr>
          <w:rFonts w:ascii="Charter" w:hAnsi="Charter"/>
        </w:rPr>
      </w:pPr>
      <w:r>
        <w:rPr>
          <w:rFonts w:ascii="Charter" w:hAnsi="Charter"/>
        </w:rPr>
        <w:t>Samtidig ophørte koderne:</w:t>
      </w:r>
    </w:p>
    <w:p w:rsidR="00270E55" w:rsidRDefault="00270E55" w:rsidP="00270E55">
      <w:pPr>
        <w:rPr>
          <w:rFonts w:ascii="Charter" w:hAnsi="Charter"/>
        </w:rPr>
      </w:pPr>
      <w:r w:rsidRPr="00270E55">
        <w:rPr>
          <w:rFonts w:ascii="Charter" w:hAnsi="Charter"/>
        </w:rPr>
        <w:t>1210501</w:t>
      </w:r>
      <w:r w:rsidRPr="00270E55">
        <w:rPr>
          <w:rFonts w:ascii="Charter" w:hAnsi="Charter"/>
        </w:rPr>
        <w:tab/>
        <w:t>Vold eller trussel mod polititjenestemand</w:t>
      </w:r>
      <w:r w:rsidRPr="00270E55">
        <w:rPr>
          <w:rFonts w:ascii="Charter" w:hAnsi="Charter"/>
        </w:rPr>
        <w:tab/>
      </w:r>
      <w:r>
        <w:rPr>
          <w:rFonts w:ascii="Charter" w:hAnsi="Charter"/>
        </w:rPr>
        <w:t xml:space="preserve">(§ </w:t>
      </w:r>
      <w:r w:rsidRPr="00270E55">
        <w:rPr>
          <w:rFonts w:ascii="Charter" w:hAnsi="Charter"/>
        </w:rPr>
        <w:t>119, stk. 1</w:t>
      </w:r>
      <w:r>
        <w:rPr>
          <w:rFonts w:ascii="Charter" w:hAnsi="Charter"/>
        </w:rPr>
        <w:t>)</w:t>
      </w:r>
    </w:p>
    <w:p w:rsidR="00270E55" w:rsidRDefault="00270E55" w:rsidP="00270E55">
      <w:pPr>
        <w:rPr>
          <w:rFonts w:ascii="Charter" w:hAnsi="Charter"/>
        </w:rPr>
      </w:pPr>
      <w:r w:rsidRPr="00270E55">
        <w:rPr>
          <w:rFonts w:ascii="Charter" w:hAnsi="Charter"/>
        </w:rPr>
        <w:t>1210505</w:t>
      </w:r>
      <w:r w:rsidRPr="00270E55">
        <w:rPr>
          <w:rFonts w:ascii="Charter" w:hAnsi="Charter"/>
        </w:rPr>
        <w:tab/>
        <w:t>Vold o.l. mod nogen i offentlig tjeneste mv. (</w:t>
      </w:r>
      <w:r>
        <w:rPr>
          <w:rFonts w:ascii="Charter" w:hAnsi="Charter"/>
        </w:rPr>
        <w:t xml:space="preserve">§ </w:t>
      </w:r>
      <w:r w:rsidRPr="00270E55">
        <w:rPr>
          <w:rFonts w:ascii="Charter" w:hAnsi="Charter"/>
        </w:rPr>
        <w:t>119, stk. 1</w:t>
      </w:r>
      <w:r>
        <w:rPr>
          <w:rFonts w:ascii="Charter" w:hAnsi="Charter"/>
        </w:rPr>
        <w:t>)</w:t>
      </w:r>
    </w:p>
    <w:p w:rsidR="00134112" w:rsidRDefault="000300E5" w:rsidP="00FD16B8">
      <w:pPr>
        <w:rPr>
          <w:rFonts w:ascii="Charter" w:hAnsi="Charter"/>
        </w:rPr>
      </w:pPr>
      <w:r>
        <w:rPr>
          <w:rFonts w:ascii="Charter" w:hAnsi="Charter"/>
        </w:rPr>
        <w:t>I 1989 gennemførtes en væsentlig forenkling af bestemmelserne i §§ 244-246 i straffeloven (vold</w:t>
      </w:r>
      <w:r w:rsidR="00BA29D6">
        <w:rPr>
          <w:rFonts w:ascii="Charter" w:hAnsi="Charter"/>
        </w:rPr>
        <w:t>)</w:t>
      </w:r>
      <w:r>
        <w:rPr>
          <w:rFonts w:ascii="Charter" w:hAnsi="Charter"/>
        </w:rPr>
        <w:t>. Herefter opdeles voldsforbrydelser i simpe</w:t>
      </w:r>
      <w:r w:rsidR="00317903">
        <w:rPr>
          <w:rFonts w:ascii="Charter" w:hAnsi="Charter"/>
        </w:rPr>
        <w:t>l</w:t>
      </w:r>
      <w:r>
        <w:rPr>
          <w:rFonts w:ascii="Charter" w:hAnsi="Charter"/>
        </w:rPr>
        <w:t xml:space="preserve"> vold, alvorligere vold og særlig alvorlig vold.</w:t>
      </w:r>
    </w:p>
    <w:p w:rsidR="000300E5" w:rsidRPr="00624122" w:rsidRDefault="000300E5" w:rsidP="00FD16B8">
      <w:pPr>
        <w:rPr>
          <w:rFonts w:ascii="Charter" w:hAnsi="Charter"/>
        </w:rPr>
      </w:pPr>
      <w:r>
        <w:rPr>
          <w:rFonts w:ascii="Charter" w:hAnsi="Charter"/>
        </w:rPr>
        <w:t>Gerningskoderne 1252XXX, 1255XXX og 1258XXX skal derfor ses som en afløser af gerningskoderne 1260XXX, 1270XXX og 1280XXX.</w:t>
      </w:r>
    </w:p>
    <w:p w:rsidR="006140BD" w:rsidRDefault="006140BD" w:rsidP="00FD16B8">
      <w:pPr>
        <w:rPr>
          <w:rFonts w:ascii="Charter" w:hAnsi="Charter"/>
        </w:rPr>
      </w:pPr>
    </w:p>
    <w:p w:rsidR="00FD16B8" w:rsidRDefault="000A3324" w:rsidP="00FD16B8">
      <w:pPr>
        <w:rPr>
          <w:rFonts w:ascii="Charter" w:hAnsi="Charter"/>
        </w:rPr>
      </w:pPr>
      <w:r>
        <w:rPr>
          <w:rFonts w:ascii="Charter" w:hAnsi="Charter"/>
        </w:rPr>
        <w:t>Ved lov nr. 498 af 17. juni 2008 indsættes stk. 2 i §</w:t>
      </w:r>
      <w:r w:rsidR="00943BDB">
        <w:rPr>
          <w:rFonts w:ascii="Charter" w:hAnsi="Charter"/>
        </w:rPr>
        <w:t xml:space="preserve"> </w:t>
      </w:r>
      <w:r>
        <w:rPr>
          <w:rFonts w:ascii="Charter" w:hAnsi="Charter"/>
        </w:rPr>
        <w:t>253. Det betød oprettelse af:</w:t>
      </w:r>
    </w:p>
    <w:p w:rsidR="000A3324" w:rsidRPr="00624122" w:rsidRDefault="000A3324" w:rsidP="00FD16B8">
      <w:pPr>
        <w:rPr>
          <w:rFonts w:ascii="Charter" w:hAnsi="Charter"/>
        </w:rPr>
      </w:pPr>
      <w:r>
        <w:rPr>
          <w:rFonts w:ascii="Charter" w:hAnsi="Charter"/>
        </w:rPr>
        <w:t>1286</w:t>
      </w:r>
      <w:r w:rsidR="00CB6F15">
        <w:rPr>
          <w:rFonts w:ascii="Charter" w:hAnsi="Charter"/>
        </w:rPr>
        <w:t>537</w:t>
      </w:r>
      <w:r w:rsidR="00CB6F15">
        <w:rPr>
          <w:rFonts w:ascii="Charter" w:hAnsi="Charter"/>
        </w:rPr>
        <w:tab/>
      </w:r>
      <w:r w:rsidR="00CB6F15" w:rsidRPr="00CB6F15">
        <w:rPr>
          <w:rFonts w:ascii="Charter" w:hAnsi="Charter"/>
        </w:rPr>
        <w:t>Undladt at hjælpe/flugt fra færdselsuheld</w:t>
      </w:r>
    </w:p>
    <w:p w:rsidR="00880C35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Gerningskode </w:t>
      </w:r>
    </w:p>
    <w:p w:rsidR="00880C35" w:rsidRDefault="00FD16B8" w:rsidP="00FD16B8">
      <w:pPr>
        <w:rPr>
          <w:rFonts w:ascii="Charter" w:hAnsi="Charter"/>
        </w:rPr>
      </w:pPr>
      <w:proofErr w:type="gramStart"/>
      <w:r w:rsidRPr="00624122">
        <w:rPr>
          <w:rFonts w:ascii="Charter" w:hAnsi="Charter"/>
        </w:rPr>
        <w:t>1292520</w:t>
      </w:r>
      <w:proofErr w:type="gramEnd"/>
      <w:r w:rsidRPr="00624122">
        <w:rPr>
          <w:rFonts w:ascii="Charter" w:hAnsi="Charter"/>
        </w:rPr>
        <w:t xml:space="preserve"> - Trusler </w:t>
      </w:r>
      <w:proofErr w:type="spellStart"/>
      <w:r w:rsidRPr="00624122">
        <w:rPr>
          <w:rFonts w:ascii="Charter" w:hAnsi="Charter"/>
        </w:rPr>
        <w:t>o.l</w:t>
      </w:r>
      <w:r w:rsidR="00DC78FA" w:rsidRPr="00624122">
        <w:rPr>
          <w:rFonts w:ascii="Charter" w:hAnsi="Charter"/>
        </w:rPr>
        <w:t>ign</w:t>
      </w:r>
      <w:proofErr w:type="spellEnd"/>
      <w:r w:rsidR="00DC78FA" w:rsidRPr="00624122">
        <w:rPr>
          <w:rFonts w:ascii="Charter" w:hAnsi="Charter"/>
        </w:rPr>
        <w:t xml:space="preserve">. mod </w:t>
      </w:r>
      <w:r w:rsidRPr="00624122">
        <w:rPr>
          <w:rFonts w:ascii="Charter" w:hAnsi="Charter"/>
        </w:rPr>
        <w:t xml:space="preserve">vidner og deres nærmeste (§ 123) </w:t>
      </w:r>
    </w:p>
    <w:p w:rsidR="006140BD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forekommer først fra og med 1992.</w:t>
      </w:r>
    </w:p>
    <w:p w:rsidR="00FD16B8" w:rsidRPr="00624122" w:rsidRDefault="00FD16B8" w:rsidP="00FD16B8">
      <w:pPr>
        <w:rPr>
          <w:rFonts w:ascii="Charter" w:hAnsi="Charter"/>
        </w:rPr>
      </w:pPr>
    </w:p>
    <w:p w:rsidR="00FD16B8" w:rsidRDefault="00FD16B8" w:rsidP="00FD16B8">
      <w:pPr>
        <w:rPr>
          <w:rFonts w:ascii="Charter" w:hAnsi="Charter"/>
        </w:rPr>
      </w:pPr>
    </w:p>
    <w:p w:rsidR="006140BD" w:rsidRPr="006140BD" w:rsidRDefault="006140BD" w:rsidP="00FD16B8">
      <w:pPr>
        <w:rPr>
          <w:rFonts w:ascii="Charter" w:hAnsi="Charter"/>
          <w:i/>
        </w:rPr>
      </w:pPr>
      <w:r>
        <w:rPr>
          <w:rFonts w:ascii="Charter" w:hAnsi="Charter"/>
          <w:i/>
        </w:rPr>
        <w:t>Ejendomsforbrydelser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Indbrud i bank, forretninger mv. 1316XXX: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I gruppen af gerningskoder vedr. indbrud i banker, forretninger mv. (§ 276) er der løbende udskilt særlige kategorier: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1316340</w:t>
      </w:r>
      <w:r w:rsidRPr="00624122">
        <w:rPr>
          <w:rFonts w:ascii="Charter" w:hAnsi="Charter"/>
        </w:rPr>
        <w:tab/>
        <w:t>Indbr</w:t>
      </w:r>
      <w:r w:rsidR="00B018A9" w:rsidRPr="00624122">
        <w:rPr>
          <w:rFonts w:ascii="Charter" w:hAnsi="Charter"/>
        </w:rPr>
        <w:t>ud</w:t>
      </w:r>
      <w:r w:rsidRPr="00624122">
        <w:rPr>
          <w:rFonts w:ascii="Charter" w:hAnsi="Charter"/>
        </w:rPr>
        <w:t xml:space="preserve"> i selskabslokaler (1986)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lastRenderedPageBreak/>
        <w:t>1316504</w:t>
      </w:r>
      <w:r w:rsidRPr="00624122">
        <w:rPr>
          <w:rFonts w:ascii="Charter" w:hAnsi="Charter"/>
        </w:rPr>
        <w:tab/>
        <w:t>Indbr</w:t>
      </w:r>
      <w:r w:rsidR="00B018A9" w:rsidRPr="00624122">
        <w:rPr>
          <w:rFonts w:ascii="Charter" w:hAnsi="Charter"/>
        </w:rPr>
        <w:t>ud</w:t>
      </w:r>
      <w:r w:rsidRPr="00624122">
        <w:rPr>
          <w:rFonts w:ascii="Charter" w:hAnsi="Charter"/>
        </w:rPr>
        <w:t xml:space="preserve"> i sportsforretning (1997)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1316545</w:t>
      </w:r>
      <w:r w:rsidRPr="00624122">
        <w:rPr>
          <w:rFonts w:ascii="Charter" w:hAnsi="Charter"/>
        </w:rPr>
        <w:tab/>
        <w:t>Indbr</w:t>
      </w:r>
      <w:r w:rsidR="00B018A9" w:rsidRPr="00624122">
        <w:rPr>
          <w:rFonts w:ascii="Charter" w:hAnsi="Charter"/>
        </w:rPr>
        <w:t>ud</w:t>
      </w:r>
      <w:r w:rsidRPr="00624122">
        <w:rPr>
          <w:rFonts w:ascii="Charter" w:hAnsi="Charter"/>
        </w:rPr>
        <w:t xml:space="preserve"> i våb</w:t>
      </w:r>
      <w:r w:rsidR="00B018A9" w:rsidRPr="00624122">
        <w:rPr>
          <w:rFonts w:ascii="Charter" w:hAnsi="Charter"/>
        </w:rPr>
        <w:t>en</w:t>
      </w:r>
      <w:r w:rsidRPr="00624122">
        <w:rPr>
          <w:rFonts w:ascii="Charter" w:hAnsi="Charter"/>
        </w:rPr>
        <w:t>lager/-fab</w:t>
      </w:r>
      <w:r w:rsidR="00B018A9" w:rsidRPr="00624122">
        <w:rPr>
          <w:rFonts w:ascii="Charter" w:hAnsi="Charter"/>
        </w:rPr>
        <w:t>rik</w:t>
      </w:r>
      <w:r w:rsidRPr="00624122">
        <w:rPr>
          <w:rFonts w:ascii="Charter" w:hAnsi="Charter"/>
        </w:rPr>
        <w:t>/-forr</w:t>
      </w:r>
      <w:r w:rsidR="00B018A9" w:rsidRPr="00624122">
        <w:rPr>
          <w:rFonts w:ascii="Charter" w:hAnsi="Charter"/>
        </w:rPr>
        <w:t>etning</w:t>
      </w:r>
      <w:r w:rsidRPr="00624122">
        <w:rPr>
          <w:rFonts w:ascii="Charter" w:hAnsi="Charter"/>
        </w:rPr>
        <w:t xml:space="preserve"> (1986)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1316536</w:t>
      </w:r>
      <w:r w:rsidRPr="00624122">
        <w:rPr>
          <w:rFonts w:ascii="Charter" w:hAnsi="Charter"/>
        </w:rPr>
        <w:tab/>
        <w:t>Indbr</w:t>
      </w:r>
      <w:r w:rsidR="00B018A9" w:rsidRPr="00624122">
        <w:rPr>
          <w:rFonts w:ascii="Charter" w:hAnsi="Charter"/>
        </w:rPr>
        <w:t>ud</w:t>
      </w:r>
      <w:r w:rsidRPr="00624122">
        <w:rPr>
          <w:rFonts w:ascii="Charter" w:hAnsi="Charter"/>
        </w:rPr>
        <w:t xml:space="preserve"> i EDB-forretning (1997)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1316537</w:t>
      </w:r>
      <w:r w:rsidRPr="00624122">
        <w:rPr>
          <w:rFonts w:ascii="Charter" w:hAnsi="Charter"/>
        </w:rPr>
        <w:tab/>
        <w:t>Indbr</w:t>
      </w:r>
      <w:r w:rsidR="00B018A9" w:rsidRPr="00624122">
        <w:rPr>
          <w:rFonts w:ascii="Charter" w:hAnsi="Charter"/>
        </w:rPr>
        <w:t>ud</w:t>
      </w:r>
      <w:r w:rsidRPr="00624122">
        <w:rPr>
          <w:rFonts w:ascii="Charter" w:hAnsi="Charter"/>
        </w:rPr>
        <w:t xml:space="preserve"> i optikerforretning (1997)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1316621</w:t>
      </w:r>
      <w:r w:rsidRPr="00624122">
        <w:rPr>
          <w:rFonts w:ascii="Charter" w:hAnsi="Charter"/>
        </w:rPr>
        <w:tab/>
        <w:t>Indbr</w:t>
      </w:r>
      <w:r w:rsidR="00B018A9" w:rsidRPr="00624122">
        <w:rPr>
          <w:rFonts w:ascii="Charter" w:hAnsi="Charter"/>
        </w:rPr>
        <w:t>ud</w:t>
      </w:r>
      <w:r w:rsidRPr="00624122">
        <w:rPr>
          <w:rFonts w:ascii="Charter" w:hAnsi="Charter"/>
        </w:rPr>
        <w:t xml:space="preserve"> i </w:t>
      </w:r>
      <w:proofErr w:type="spellStart"/>
      <w:r w:rsidRPr="00624122">
        <w:rPr>
          <w:rFonts w:ascii="Charter" w:hAnsi="Charter"/>
        </w:rPr>
        <w:t>EDB-virksomhed</w:t>
      </w:r>
      <w:proofErr w:type="spellEnd"/>
      <w:r w:rsidRPr="00624122">
        <w:rPr>
          <w:rFonts w:ascii="Charter" w:hAnsi="Charter"/>
        </w:rPr>
        <w:t xml:space="preserve"> (1998)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1316905</w:t>
      </w:r>
      <w:r w:rsidRPr="00624122">
        <w:rPr>
          <w:rFonts w:ascii="Charter" w:hAnsi="Charter"/>
        </w:rPr>
        <w:tab/>
        <w:t>Indbr</w:t>
      </w:r>
      <w:r w:rsidR="00B018A9" w:rsidRPr="00624122">
        <w:rPr>
          <w:rFonts w:ascii="Charter" w:hAnsi="Charter"/>
        </w:rPr>
        <w:t>ud</w:t>
      </w:r>
      <w:r w:rsidRPr="00624122">
        <w:rPr>
          <w:rFonts w:ascii="Charter" w:hAnsi="Charter"/>
        </w:rPr>
        <w:t xml:space="preserve"> i øvrigt (1989)</w:t>
      </w:r>
    </w:p>
    <w:p w:rsidR="00DF1F0C" w:rsidRDefault="00DF1F0C" w:rsidP="00FD16B8">
      <w:pPr>
        <w:rPr>
          <w:rFonts w:ascii="Charter" w:hAnsi="Charter"/>
        </w:rPr>
      </w:pPr>
    </w:p>
    <w:p w:rsidR="00DF1F0C" w:rsidRDefault="00DF1F0C" w:rsidP="00DF1F0C">
      <w:pPr>
        <w:rPr>
          <w:rFonts w:ascii="Charter" w:hAnsi="Charter"/>
        </w:rPr>
      </w:pPr>
      <w:r>
        <w:rPr>
          <w:rFonts w:ascii="Charter" w:hAnsi="Charter"/>
        </w:rPr>
        <w:t>Indbrud i beboelser 1320XXX:</w:t>
      </w:r>
    </w:p>
    <w:p w:rsidR="00DF1F0C" w:rsidRDefault="00DF1F0C" w:rsidP="00DF1F0C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I gruppen af gerningskoder vedr. </w:t>
      </w:r>
      <w:r>
        <w:rPr>
          <w:rFonts w:ascii="Charter" w:hAnsi="Charter"/>
        </w:rPr>
        <w:t xml:space="preserve">indbrud i beboelser </w:t>
      </w:r>
      <w:r w:rsidRPr="00624122">
        <w:rPr>
          <w:rFonts w:ascii="Charter" w:hAnsi="Charter"/>
        </w:rPr>
        <w:t xml:space="preserve">(§ 276) er </w:t>
      </w:r>
      <w:r>
        <w:rPr>
          <w:rFonts w:ascii="Charter" w:hAnsi="Charter"/>
        </w:rPr>
        <w:t>følgende gerningskode udskilt:</w:t>
      </w:r>
    </w:p>
    <w:p w:rsidR="00DF1F0C" w:rsidRDefault="00DF1F0C" w:rsidP="00DF1F0C">
      <w:pPr>
        <w:rPr>
          <w:rFonts w:ascii="Charter" w:hAnsi="Charter"/>
        </w:rPr>
      </w:pPr>
      <w:r w:rsidRPr="00624122">
        <w:rPr>
          <w:rFonts w:ascii="Charter" w:hAnsi="Charter"/>
        </w:rPr>
        <w:t>1320510</w:t>
      </w:r>
      <w:r w:rsidRPr="00624122">
        <w:rPr>
          <w:rFonts w:ascii="Charter" w:hAnsi="Charter"/>
        </w:rPr>
        <w:tab/>
        <w:t>Indbrud i landejendom (1998).</w:t>
      </w:r>
    </w:p>
    <w:p w:rsidR="00134112" w:rsidRDefault="00134112" w:rsidP="00DF1F0C">
      <w:pPr>
        <w:rPr>
          <w:rFonts w:ascii="Charter" w:hAnsi="Charter"/>
        </w:rPr>
      </w:pPr>
    </w:p>
    <w:p w:rsidR="00DF1F0C" w:rsidRDefault="00DF1F0C" w:rsidP="00DF1F0C">
      <w:pPr>
        <w:rPr>
          <w:rFonts w:ascii="Charter" w:hAnsi="Charter"/>
        </w:rPr>
      </w:pPr>
      <w:r>
        <w:rPr>
          <w:rFonts w:ascii="Charter" w:hAnsi="Charter"/>
        </w:rPr>
        <w:t>Indbrud i ubeboede bebyggelser 1324XXX:</w:t>
      </w:r>
    </w:p>
    <w:p w:rsidR="00DF1F0C" w:rsidRDefault="00DF1F0C" w:rsidP="00DF1F0C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I gruppen af gerningskoder vedr. </w:t>
      </w:r>
      <w:r>
        <w:rPr>
          <w:rFonts w:ascii="Charter" w:hAnsi="Charter"/>
        </w:rPr>
        <w:t xml:space="preserve">indbrud i ubeboede bebyggelser </w:t>
      </w:r>
      <w:r w:rsidRPr="00624122">
        <w:rPr>
          <w:rFonts w:ascii="Charter" w:hAnsi="Charter"/>
        </w:rPr>
        <w:t xml:space="preserve">(§ 276) er </w:t>
      </w:r>
      <w:r>
        <w:rPr>
          <w:rFonts w:ascii="Charter" w:hAnsi="Charter"/>
        </w:rPr>
        <w:t>følgende gerningskode udskilt:</w:t>
      </w:r>
    </w:p>
    <w:p w:rsidR="00DF1F0C" w:rsidRPr="00624122" w:rsidRDefault="00DF1F0C" w:rsidP="00DF1F0C">
      <w:pPr>
        <w:rPr>
          <w:rFonts w:ascii="Charter" w:hAnsi="Charter"/>
        </w:rPr>
      </w:pPr>
      <w:r w:rsidRPr="006144A9">
        <w:rPr>
          <w:rFonts w:ascii="Charter" w:hAnsi="Charter"/>
        </w:rPr>
        <w:t>1324510</w:t>
      </w:r>
      <w:r w:rsidRPr="006144A9">
        <w:rPr>
          <w:rFonts w:ascii="Charter" w:hAnsi="Charter"/>
        </w:rPr>
        <w:tab/>
        <w:t>Indbr</w:t>
      </w:r>
      <w:r>
        <w:rPr>
          <w:rFonts w:ascii="Charter" w:hAnsi="Charter"/>
        </w:rPr>
        <w:t>ud</w:t>
      </w:r>
      <w:r w:rsidRPr="006144A9">
        <w:rPr>
          <w:rFonts w:ascii="Charter" w:hAnsi="Charter"/>
        </w:rPr>
        <w:t xml:space="preserve"> i kolonihavehus</w:t>
      </w:r>
      <w:r>
        <w:rPr>
          <w:rFonts w:ascii="Charter" w:hAnsi="Charter"/>
        </w:rPr>
        <w:t xml:space="preserve"> (1999) </w:t>
      </w:r>
    </w:p>
    <w:p w:rsidR="00DF1F0C" w:rsidRDefault="00DF1F0C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Butikstyverier mv. 1332XXX: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I gruppen af gerningskoder vedr. butikstyverier mv. (§ 276) er der løbende udskilt særlige kategorier: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1332502</w:t>
      </w:r>
      <w:r w:rsidRPr="00624122">
        <w:rPr>
          <w:rFonts w:ascii="Charter" w:hAnsi="Charter"/>
        </w:rPr>
        <w:tab/>
        <w:t>Butikstyv</w:t>
      </w:r>
      <w:r w:rsidR="00B018A9" w:rsidRPr="00624122">
        <w:rPr>
          <w:rFonts w:ascii="Charter" w:hAnsi="Charter"/>
        </w:rPr>
        <w:t>eri</w:t>
      </w:r>
      <w:r w:rsidRPr="00624122">
        <w:rPr>
          <w:rFonts w:ascii="Charter" w:hAnsi="Charter"/>
        </w:rPr>
        <w:t xml:space="preserve"> fra andre forretn</w:t>
      </w:r>
      <w:r w:rsidR="00BC366A" w:rsidRPr="00624122">
        <w:rPr>
          <w:rFonts w:ascii="Charter" w:hAnsi="Charter"/>
        </w:rPr>
        <w:t>inger</w:t>
      </w:r>
      <w:r w:rsidRPr="00624122">
        <w:rPr>
          <w:rFonts w:ascii="Charter" w:hAnsi="Charter"/>
        </w:rPr>
        <w:t xml:space="preserve"> oprettes i 1985.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1332330</w:t>
      </w:r>
      <w:r w:rsidRPr="00624122">
        <w:rPr>
          <w:rFonts w:ascii="Charter" w:hAnsi="Charter"/>
        </w:rPr>
        <w:tab/>
        <w:t>Tyv</w:t>
      </w:r>
      <w:r w:rsidR="00B018A9" w:rsidRPr="00624122">
        <w:rPr>
          <w:rFonts w:ascii="Charter" w:hAnsi="Charter"/>
        </w:rPr>
        <w:t>eri</w:t>
      </w:r>
      <w:r w:rsidRPr="00624122">
        <w:rPr>
          <w:rFonts w:ascii="Charter" w:hAnsi="Charter"/>
        </w:rPr>
        <w:t xml:space="preserve"> fra parkometerautomat (199</w:t>
      </w:r>
      <w:r w:rsidR="00DF1F0C">
        <w:rPr>
          <w:rFonts w:ascii="Charter" w:hAnsi="Charter"/>
        </w:rPr>
        <w:t>2</w:t>
      </w:r>
      <w:r w:rsidRPr="00624122">
        <w:rPr>
          <w:rFonts w:ascii="Charter" w:hAnsi="Charter"/>
        </w:rPr>
        <w:t>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1332335</w:t>
      </w:r>
      <w:r w:rsidRPr="00624122">
        <w:rPr>
          <w:rFonts w:ascii="Charter" w:hAnsi="Charter"/>
        </w:rPr>
        <w:tab/>
        <w:t>Tyveri fra spilleautomat (2002)</w:t>
      </w:r>
    </w:p>
    <w:p w:rsidR="00FD16B8" w:rsidRPr="00624122" w:rsidRDefault="00BC366A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1332535</w:t>
      </w:r>
      <w:r w:rsidRPr="00624122">
        <w:rPr>
          <w:rFonts w:ascii="Charter" w:hAnsi="Charter"/>
        </w:rPr>
        <w:tab/>
        <w:t xml:space="preserve">Butikstyveri </w:t>
      </w:r>
      <w:r w:rsidR="00FD16B8" w:rsidRPr="00624122">
        <w:rPr>
          <w:rFonts w:ascii="Charter" w:hAnsi="Charter"/>
        </w:rPr>
        <w:t>Tricktyveri</w:t>
      </w:r>
      <w:r w:rsidR="00FD16B8" w:rsidRPr="00624122">
        <w:rPr>
          <w:rFonts w:ascii="Charter" w:hAnsi="Charter"/>
        </w:rPr>
        <w:tab/>
        <w:t xml:space="preserve"> (1999)</w:t>
      </w:r>
    </w:p>
    <w:p w:rsidR="00FD16B8" w:rsidRPr="00624122" w:rsidRDefault="00FD16B8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Andre tyverier 1336XXX:</w:t>
      </w:r>
    </w:p>
    <w:p w:rsidR="00FD16B8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I gruppen af gerningskoder vedr. andre tyverier (§ 276) er der løbende udskilt særlige kategorier:</w:t>
      </w:r>
    </w:p>
    <w:p w:rsidR="00C11EF8" w:rsidRPr="00624122" w:rsidRDefault="00C11EF8" w:rsidP="00FD16B8">
      <w:pPr>
        <w:rPr>
          <w:rFonts w:ascii="Charter" w:hAnsi="Charter"/>
        </w:rPr>
      </w:pPr>
      <w:r>
        <w:rPr>
          <w:rFonts w:ascii="Charter" w:hAnsi="Charter"/>
        </w:rPr>
        <w:t>1336405</w:t>
      </w:r>
      <w:r>
        <w:rPr>
          <w:rFonts w:ascii="Charter" w:hAnsi="Charter"/>
        </w:rPr>
        <w:tab/>
        <w:t>Tyveri, tricktyveri på gadeplan (2013)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1336507</w:t>
      </w:r>
      <w:r w:rsidRPr="00624122">
        <w:rPr>
          <w:rFonts w:ascii="Charter" w:hAnsi="Charter"/>
        </w:rPr>
        <w:tab/>
        <w:t>Tyv</w:t>
      </w:r>
      <w:r w:rsidR="00B018A9" w:rsidRPr="00624122">
        <w:rPr>
          <w:rFonts w:ascii="Charter" w:hAnsi="Charter"/>
        </w:rPr>
        <w:t>eri</w:t>
      </w:r>
      <w:r w:rsidRPr="00624122">
        <w:rPr>
          <w:rFonts w:ascii="Charter" w:hAnsi="Charter"/>
        </w:rPr>
        <w:t xml:space="preserve"> fra kasseapparat (1986)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lastRenderedPageBreak/>
        <w:t>1336513</w:t>
      </w:r>
      <w:r w:rsidRPr="00624122">
        <w:rPr>
          <w:rFonts w:ascii="Charter" w:hAnsi="Charter"/>
        </w:rPr>
        <w:tab/>
        <w:t>Tyv</w:t>
      </w:r>
      <w:r w:rsidR="00B018A9" w:rsidRPr="00624122">
        <w:rPr>
          <w:rFonts w:ascii="Charter" w:hAnsi="Charter"/>
        </w:rPr>
        <w:t>eri</w:t>
      </w:r>
      <w:r w:rsidRPr="00624122">
        <w:rPr>
          <w:rFonts w:ascii="Charter" w:hAnsi="Charter"/>
        </w:rPr>
        <w:t xml:space="preserve"> Tricktyv</w:t>
      </w:r>
      <w:r w:rsidR="00BC366A" w:rsidRPr="00624122">
        <w:rPr>
          <w:rFonts w:ascii="Charter" w:hAnsi="Charter"/>
        </w:rPr>
        <w:t xml:space="preserve">eri </w:t>
      </w:r>
      <w:r w:rsidR="00DF1F0C">
        <w:rPr>
          <w:rFonts w:ascii="Charter" w:hAnsi="Charter"/>
        </w:rPr>
        <w:t>i beboelse (1998</w:t>
      </w:r>
      <w:r w:rsidRPr="00624122">
        <w:rPr>
          <w:rFonts w:ascii="Charter" w:hAnsi="Charter"/>
        </w:rPr>
        <w:t>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1336531</w:t>
      </w:r>
      <w:r w:rsidRPr="00624122">
        <w:rPr>
          <w:rFonts w:ascii="Charter" w:hAnsi="Charter"/>
        </w:rPr>
        <w:tab/>
        <w:t>Tyv</w:t>
      </w:r>
      <w:r w:rsidR="00B018A9" w:rsidRPr="00624122">
        <w:rPr>
          <w:rFonts w:ascii="Charter" w:hAnsi="Charter"/>
        </w:rPr>
        <w:t>eri</w:t>
      </w:r>
      <w:r w:rsidRPr="00624122">
        <w:rPr>
          <w:rFonts w:ascii="Charter" w:hAnsi="Charter"/>
        </w:rPr>
        <w:t xml:space="preserve"> fra fritidshus (1995)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1336541</w:t>
      </w:r>
      <w:r w:rsidRPr="00624122">
        <w:rPr>
          <w:rFonts w:ascii="Charter" w:hAnsi="Charter"/>
        </w:rPr>
        <w:tab/>
        <w:t>Tyv</w:t>
      </w:r>
      <w:r w:rsidR="00B018A9" w:rsidRPr="00624122">
        <w:rPr>
          <w:rFonts w:ascii="Charter" w:hAnsi="Charter"/>
        </w:rPr>
        <w:t>eri</w:t>
      </w:r>
      <w:r w:rsidRPr="00624122">
        <w:rPr>
          <w:rFonts w:ascii="Charter" w:hAnsi="Charter"/>
        </w:rPr>
        <w:t xml:space="preserve"> fra kaserne (våb</w:t>
      </w:r>
      <w:r w:rsidR="00BC366A" w:rsidRPr="00624122">
        <w:rPr>
          <w:rFonts w:ascii="Charter" w:hAnsi="Charter"/>
        </w:rPr>
        <w:t>en</w:t>
      </w:r>
      <w:r w:rsidRPr="00624122">
        <w:rPr>
          <w:rFonts w:ascii="Charter" w:hAnsi="Charter"/>
        </w:rPr>
        <w:t>/amm</w:t>
      </w:r>
      <w:r w:rsidR="00BC366A" w:rsidRPr="00624122">
        <w:rPr>
          <w:rFonts w:ascii="Charter" w:hAnsi="Charter"/>
        </w:rPr>
        <w:t>unition</w:t>
      </w:r>
      <w:r w:rsidRPr="00624122">
        <w:rPr>
          <w:rFonts w:ascii="Charter" w:hAnsi="Charter"/>
        </w:rPr>
        <w:t>)</w:t>
      </w:r>
      <w:r w:rsidR="00BC366A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(1986)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1336543</w:t>
      </w:r>
      <w:r w:rsidRPr="00624122">
        <w:rPr>
          <w:rFonts w:ascii="Charter" w:hAnsi="Charter"/>
        </w:rPr>
        <w:tab/>
        <w:t>Tyv</w:t>
      </w:r>
      <w:r w:rsidR="00B018A9" w:rsidRPr="00624122">
        <w:rPr>
          <w:rFonts w:ascii="Charter" w:hAnsi="Charter"/>
        </w:rPr>
        <w:t>eri</w:t>
      </w:r>
      <w:r w:rsidRPr="00624122">
        <w:rPr>
          <w:rFonts w:ascii="Charter" w:hAnsi="Charter"/>
        </w:rPr>
        <w:t xml:space="preserve"> fra pengeautomat (1986)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1336545</w:t>
      </w:r>
      <w:r w:rsidRPr="00624122">
        <w:rPr>
          <w:rFonts w:ascii="Charter" w:hAnsi="Charter"/>
        </w:rPr>
        <w:tab/>
        <w:t>Tyv</w:t>
      </w:r>
      <w:r w:rsidR="00B018A9" w:rsidRPr="00624122">
        <w:rPr>
          <w:rFonts w:ascii="Charter" w:hAnsi="Charter"/>
        </w:rPr>
        <w:t>eri</w:t>
      </w:r>
      <w:r w:rsidRPr="00624122">
        <w:rPr>
          <w:rFonts w:ascii="Charter" w:hAnsi="Charter"/>
        </w:rPr>
        <w:t xml:space="preserve"> fra garage/udhus (1995)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1336575</w:t>
      </w:r>
      <w:r w:rsidRPr="00624122">
        <w:rPr>
          <w:rFonts w:ascii="Charter" w:hAnsi="Charter"/>
        </w:rPr>
        <w:tab/>
        <w:t>Tyv</w:t>
      </w:r>
      <w:r w:rsidR="00B018A9" w:rsidRPr="00624122">
        <w:rPr>
          <w:rFonts w:ascii="Charter" w:hAnsi="Charter"/>
        </w:rPr>
        <w:t>eri</w:t>
      </w:r>
      <w:r w:rsidRPr="00624122">
        <w:rPr>
          <w:rFonts w:ascii="Charter" w:hAnsi="Charter"/>
        </w:rPr>
        <w:t xml:space="preserve"> af fiskeredsk</w:t>
      </w:r>
      <w:r w:rsidR="00B018A9" w:rsidRPr="00624122">
        <w:rPr>
          <w:rFonts w:ascii="Charter" w:hAnsi="Charter"/>
        </w:rPr>
        <w:t>ab</w:t>
      </w:r>
      <w:r w:rsidRPr="00624122">
        <w:rPr>
          <w:rFonts w:ascii="Charter" w:hAnsi="Charter"/>
        </w:rPr>
        <w:t xml:space="preserve">/garn </w:t>
      </w:r>
      <w:proofErr w:type="spellStart"/>
      <w:r w:rsidRPr="00624122">
        <w:rPr>
          <w:rFonts w:ascii="Charter" w:hAnsi="Charter"/>
        </w:rPr>
        <w:t>o.lign</w:t>
      </w:r>
      <w:proofErr w:type="spellEnd"/>
      <w:r w:rsidRPr="00624122">
        <w:rPr>
          <w:rFonts w:ascii="Charter" w:hAnsi="Charter"/>
        </w:rPr>
        <w:t>. (1995)</w:t>
      </w:r>
    </w:p>
    <w:p w:rsidR="00FD16B8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1336576</w:t>
      </w:r>
      <w:r w:rsidRPr="00624122">
        <w:rPr>
          <w:rFonts w:ascii="Charter" w:hAnsi="Charter"/>
        </w:rPr>
        <w:tab/>
        <w:t>Tyv</w:t>
      </w:r>
      <w:r w:rsidR="00B018A9" w:rsidRPr="00624122">
        <w:rPr>
          <w:rFonts w:ascii="Charter" w:hAnsi="Charter"/>
        </w:rPr>
        <w:t>eri</w:t>
      </w:r>
      <w:r w:rsidRPr="00624122">
        <w:rPr>
          <w:rFonts w:ascii="Charter" w:hAnsi="Charter"/>
        </w:rPr>
        <w:t xml:space="preserve"> af metaller/skrot </w:t>
      </w:r>
      <w:proofErr w:type="spellStart"/>
      <w:r w:rsidRPr="00624122">
        <w:rPr>
          <w:rFonts w:ascii="Charter" w:hAnsi="Charter"/>
        </w:rPr>
        <w:t>o.lign</w:t>
      </w:r>
      <w:proofErr w:type="spellEnd"/>
      <w:r w:rsidRPr="00624122">
        <w:rPr>
          <w:rFonts w:ascii="Charter" w:hAnsi="Charter"/>
        </w:rPr>
        <w:t>. (199</w:t>
      </w:r>
      <w:r w:rsidR="00DF1F0C">
        <w:rPr>
          <w:rFonts w:ascii="Charter" w:hAnsi="Charter"/>
        </w:rPr>
        <w:t>6</w:t>
      </w:r>
      <w:r w:rsidRPr="00624122">
        <w:rPr>
          <w:rFonts w:ascii="Charter" w:hAnsi="Charter"/>
        </w:rPr>
        <w:t>)</w:t>
      </w:r>
      <w:r w:rsidRPr="00624122">
        <w:rPr>
          <w:rFonts w:ascii="Charter" w:hAnsi="Charter"/>
        </w:rPr>
        <w:tab/>
      </w:r>
    </w:p>
    <w:p w:rsidR="003965CA" w:rsidRPr="00624122" w:rsidRDefault="003965CA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Tyveri/brugstyveri af indregistreret køretøj 1339XXX: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Ved lov nr. 380 af 6. juni 2002 hæves straframmen for biltyveri fra 1 år til 1 år og 6 måneder. Det betød oprettelse af nye gerningskoder (straffelovens § 293a) i politiets journalplan med virkning fra 6. juni 2002: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1339521</w:t>
      </w:r>
      <w:r w:rsidRPr="00624122">
        <w:rPr>
          <w:rFonts w:ascii="Charter" w:hAnsi="Charter"/>
        </w:rPr>
        <w:tab/>
        <w:t>Brugstyveri af reg</w:t>
      </w:r>
      <w:r w:rsidR="00B018A9" w:rsidRPr="00624122">
        <w:rPr>
          <w:rFonts w:ascii="Charter" w:hAnsi="Charter"/>
        </w:rPr>
        <w:t>istreret</w:t>
      </w:r>
      <w:r w:rsidRPr="00624122">
        <w:rPr>
          <w:rFonts w:ascii="Charter" w:hAnsi="Charter"/>
        </w:rPr>
        <w:t xml:space="preserve"> personbil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1339522</w:t>
      </w:r>
      <w:r w:rsidRPr="00624122">
        <w:rPr>
          <w:rFonts w:ascii="Charter" w:hAnsi="Charter"/>
        </w:rPr>
        <w:tab/>
        <w:t>Brugstyv</w:t>
      </w:r>
      <w:r w:rsidR="00B018A9" w:rsidRPr="00624122">
        <w:rPr>
          <w:rFonts w:ascii="Charter" w:hAnsi="Charter"/>
        </w:rPr>
        <w:t>eri</w:t>
      </w:r>
      <w:r w:rsidRPr="00624122">
        <w:rPr>
          <w:rFonts w:ascii="Charter" w:hAnsi="Charter"/>
        </w:rPr>
        <w:t xml:space="preserve"> af reg</w:t>
      </w:r>
      <w:r w:rsidR="00B018A9" w:rsidRPr="00624122">
        <w:rPr>
          <w:rFonts w:ascii="Charter" w:hAnsi="Charter"/>
        </w:rPr>
        <w:t>istreret</w:t>
      </w:r>
      <w:r w:rsidRPr="00624122">
        <w:rPr>
          <w:rFonts w:ascii="Charter" w:hAnsi="Charter"/>
        </w:rPr>
        <w:t xml:space="preserve"> last-/v</w:t>
      </w:r>
      <w:r w:rsidR="00B018A9" w:rsidRPr="00624122">
        <w:rPr>
          <w:rFonts w:ascii="Charter" w:hAnsi="Charter"/>
        </w:rPr>
        <w:t>are</w:t>
      </w:r>
      <w:r w:rsidRPr="00624122">
        <w:rPr>
          <w:rFonts w:ascii="Charter" w:hAnsi="Charter"/>
        </w:rPr>
        <w:t>bil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1339523</w:t>
      </w:r>
      <w:r w:rsidRPr="00624122">
        <w:rPr>
          <w:rFonts w:ascii="Charter" w:hAnsi="Charter"/>
        </w:rPr>
        <w:tab/>
        <w:t>Brugstyv</w:t>
      </w:r>
      <w:r w:rsidR="00B018A9" w:rsidRPr="00624122">
        <w:rPr>
          <w:rFonts w:ascii="Charter" w:hAnsi="Charter"/>
        </w:rPr>
        <w:t>eri</w:t>
      </w:r>
      <w:r w:rsidRPr="00624122">
        <w:rPr>
          <w:rFonts w:ascii="Charter" w:hAnsi="Charter"/>
        </w:rPr>
        <w:t xml:space="preserve"> af udlejningskøretøj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1339524</w:t>
      </w:r>
      <w:r w:rsidRPr="00624122">
        <w:rPr>
          <w:rFonts w:ascii="Charter" w:hAnsi="Charter"/>
        </w:rPr>
        <w:tab/>
        <w:t>Brugstyveri af ureg</w:t>
      </w:r>
      <w:r w:rsidR="00B018A9" w:rsidRPr="00624122">
        <w:rPr>
          <w:rFonts w:ascii="Charter" w:hAnsi="Charter"/>
        </w:rPr>
        <w:t>istreret</w:t>
      </w:r>
      <w:r w:rsidRPr="00624122">
        <w:rPr>
          <w:rFonts w:ascii="Charter" w:hAnsi="Charter"/>
        </w:rPr>
        <w:t xml:space="preserve"> personbil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1339526</w:t>
      </w:r>
      <w:r w:rsidRPr="00624122">
        <w:rPr>
          <w:rFonts w:ascii="Charter" w:hAnsi="Charter"/>
        </w:rPr>
        <w:tab/>
        <w:t>Brugstyv</w:t>
      </w:r>
      <w:r w:rsidR="00B018A9" w:rsidRPr="00624122">
        <w:rPr>
          <w:rFonts w:ascii="Charter" w:hAnsi="Charter"/>
        </w:rPr>
        <w:t>eri</w:t>
      </w:r>
      <w:r w:rsidRPr="00624122">
        <w:rPr>
          <w:rFonts w:ascii="Charter" w:hAnsi="Charter"/>
        </w:rPr>
        <w:t xml:space="preserve"> af ureg</w:t>
      </w:r>
      <w:r w:rsidR="00B018A9" w:rsidRPr="00624122">
        <w:rPr>
          <w:rFonts w:ascii="Charter" w:hAnsi="Charter"/>
        </w:rPr>
        <w:t>istreret</w:t>
      </w:r>
      <w:r w:rsidRPr="00624122">
        <w:rPr>
          <w:rFonts w:ascii="Charter" w:hAnsi="Charter"/>
        </w:rPr>
        <w:t xml:space="preserve"> last-/v</w:t>
      </w:r>
      <w:r w:rsidR="00B018A9" w:rsidRPr="00624122">
        <w:rPr>
          <w:rFonts w:ascii="Charter" w:hAnsi="Charter"/>
        </w:rPr>
        <w:t>are</w:t>
      </w:r>
      <w:r w:rsidRPr="00624122">
        <w:rPr>
          <w:rFonts w:ascii="Charter" w:hAnsi="Charter"/>
        </w:rPr>
        <w:t>bil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1339706</w:t>
      </w:r>
      <w:r w:rsidRPr="00624122">
        <w:rPr>
          <w:rFonts w:ascii="Charter" w:hAnsi="Charter"/>
        </w:rPr>
        <w:tab/>
        <w:t>Brugstyv</w:t>
      </w:r>
      <w:r w:rsidR="00B018A9" w:rsidRPr="00624122">
        <w:rPr>
          <w:rFonts w:ascii="Charter" w:hAnsi="Charter"/>
        </w:rPr>
        <w:t>eri</w:t>
      </w:r>
      <w:r w:rsidRPr="00624122">
        <w:rPr>
          <w:rFonts w:ascii="Charter" w:hAnsi="Charter"/>
        </w:rPr>
        <w:t xml:space="preserve"> af reg</w:t>
      </w:r>
      <w:r w:rsidR="00B018A9" w:rsidRPr="00624122">
        <w:rPr>
          <w:rFonts w:ascii="Charter" w:hAnsi="Charter"/>
        </w:rPr>
        <w:t>istreret</w:t>
      </w:r>
      <w:r w:rsidRPr="00624122">
        <w:rPr>
          <w:rFonts w:ascii="Charter" w:hAnsi="Charter"/>
        </w:rPr>
        <w:t xml:space="preserve"> </w:t>
      </w:r>
      <w:proofErr w:type="spellStart"/>
      <w:r w:rsidRPr="00624122">
        <w:rPr>
          <w:rFonts w:ascii="Charter" w:hAnsi="Charter"/>
        </w:rPr>
        <w:t>m.c</w:t>
      </w:r>
      <w:proofErr w:type="spellEnd"/>
      <w:r w:rsidRPr="00624122">
        <w:rPr>
          <w:rFonts w:ascii="Charter" w:hAnsi="Charter"/>
        </w:rPr>
        <w:t>./scooter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1339707</w:t>
      </w:r>
      <w:r w:rsidRPr="00624122">
        <w:rPr>
          <w:rFonts w:ascii="Charter" w:hAnsi="Charter"/>
        </w:rPr>
        <w:tab/>
      </w:r>
      <w:r w:rsidR="00BC366A" w:rsidRPr="00624122">
        <w:rPr>
          <w:rFonts w:ascii="Charter" w:hAnsi="Charter"/>
        </w:rPr>
        <w:t>Brugstyveri af</w:t>
      </w:r>
      <w:r w:rsidRPr="00624122">
        <w:rPr>
          <w:rFonts w:ascii="Charter" w:hAnsi="Charter"/>
        </w:rPr>
        <w:t xml:space="preserve"> ureg</w:t>
      </w:r>
      <w:r w:rsidR="00BC366A" w:rsidRPr="00624122">
        <w:rPr>
          <w:rFonts w:ascii="Charter" w:hAnsi="Charter"/>
        </w:rPr>
        <w:t>istreret</w:t>
      </w:r>
      <w:r w:rsidRPr="00624122">
        <w:rPr>
          <w:rFonts w:ascii="Charter" w:hAnsi="Charter"/>
        </w:rPr>
        <w:t xml:space="preserve"> </w:t>
      </w:r>
      <w:proofErr w:type="spellStart"/>
      <w:r w:rsidRPr="00624122">
        <w:rPr>
          <w:rFonts w:ascii="Charter" w:hAnsi="Charter"/>
        </w:rPr>
        <w:t>m.c</w:t>
      </w:r>
      <w:proofErr w:type="spellEnd"/>
      <w:r w:rsidRPr="00624122">
        <w:rPr>
          <w:rFonts w:ascii="Charter" w:hAnsi="Charter"/>
        </w:rPr>
        <w:t>./scooter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Disse nye koder erstattede følgende gerningskoder (straffelovens § 293, stk. 1), der udgik pr. 6. juni 2002: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1339515</w:t>
      </w:r>
      <w:r w:rsidRPr="00624122">
        <w:rPr>
          <w:rFonts w:ascii="Charter" w:hAnsi="Charter"/>
        </w:rPr>
        <w:tab/>
        <w:t>Brugstyveri af reg</w:t>
      </w:r>
      <w:r w:rsidR="00B018A9" w:rsidRPr="00624122">
        <w:rPr>
          <w:rFonts w:ascii="Charter" w:hAnsi="Charter"/>
        </w:rPr>
        <w:t>istreret</w:t>
      </w:r>
      <w:r w:rsidRPr="00624122">
        <w:rPr>
          <w:rFonts w:ascii="Charter" w:hAnsi="Charter"/>
        </w:rPr>
        <w:t xml:space="preserve"> personbil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1339520</w:t>
      </w:r>
      <w:r w:rsidRPr="00624122">
        <w:rPr>
          <w:rFonts w:ascii="Charter" w:hAnsi="Charter"/>
        </w:rPr>
        <w:tab/>
      </w:r>
      <w:r w:rsidR="00BC366A" w:rsidRPr="00624122">
        <w:rPr>
          <w:rFonts w:ascii="Charter" w:hAnsi="Charter"/>
        </w:rPr>
        <w:t>Brugstyveri af reg</w:t>
      </w:r>
      <w:r w:rsidR="00B018A9" w:rsidRPr="00624122">
        <w:rPr>
          <w:rFonts w:ascii="Charter" w:hAnsi="Charter"/>
        </w:rPr>
        <w:t>istreret</w:t>
      </w:r>
      <w:r w:rsidR="00BC366A" w:rsidRPr="00624122">
        <w:rPr>
          <w:rFonts w:ascii="Charter" w:hAnsi="Charter"/>
        </w:rPr>
        <w:t xml:space="preserve"> last-/v</w:t>
      </w:r>
      <w:r w:rsidR="00B018A9" w:rsidRPr="00624122">
        <w:rPr>
          <w:rFonts w:ascii="Charter" w:hAnsi="Charter"/>
        </w:rPr>
        <w:t>are</w:t>
      </w:r>
      <w:r w:rsidR="00BC366A" w:rsidRPr="00624122">
        <w:rPr>
          <w:rFonts w:ascii="Charter" w:hAnsi="Charter"/>
        </w:rPr>
        <w:t>bil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1339525</w:t>
      </w:r>
      <w:r w:rsidRPr="00624122">
        <w:rPr>
          <w:rFonts w:ascii="Charter" w:hAnsi="Charter"/>
        </w:rPr>
        <w:tab/>
      </w:r>
      <w:r w:rsidR="00BC366A" w:rsidRPr="00624122">
        <w:rPr>
          <w:rFonts w:ascii="Charter" w:hAnsi="Charter"/>
        </w:rPr>
        <w:t>Brugstyveri af</w:t>
      </w:r>
      <w:r w:rsidRPr="00624122">
        <w:rPr>
          <w:rFonts w:ascii="Charter" w:hAnsi="Charter"/>
        </w:rPr>
        <w:t xml:space="preserve"> udlejningskøretøj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1339530</w:t>
      </w:r>
      <w:r w:rsidRPr="00624122">
        <w:rPr>
          <w:rFonts w:ascii="Charter" w:hAnsi="Charter"/>
        </w:rPr>
        <w:tab/>
        <w:t>Brugstyveri af ureg</w:t>
      </w:r>
      <w:r w:rsidR="00B018A9" w:rsidRPr="00624122">
        <w:rPr>
          <w:rFonts w:ascii="Charter" w:hAnsi="Charter"/>
        </w:rPr>
        <w:t>istreret</w:t>
      </w:r>
      <w:r w:rsidRPr="00624122">
        <w:rPr>
          <w:rFonts w:ascii="Charter" w:hAnsi="Charter"/>
        </w:rPr>
        <w:t xml:space="preserve"> personbil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1339535</w:t>
      </w:r>
      <w:r w:rsidRPr="00624122">
        <w:rPr>
          <w:rFonts w:ascii="Charter" w:hAnsi="Charter"/>
        </w:rPr>
        <w:tab/>
      </w:r>
      <w:r w:rsidR="00BC366A" w:rsidRPr="00624122">
        <w:rPr>
          <w:rFonts w:ascii="Charter" w:hAnsi="Charter"/>
        </w:rPr>
        <w:t>Brugstyveri af</w:t>
      </w:r>
      <w:r w:rsidRPr="00624122">
        <w:rPr>
          <w:rFonts w:ascii="Charter" w:hAnsi="Charter"/>
        </w:rPr>
        <w:t xml:space="preserve"> ureg</w:t>
      </w:r>
      <w:r w:rsidR="00B018A9" w:rsidRPr="00624122">
        <w:rPr>
          <w:rFonts w:ascii="Charter" w:hAnsi="Charter"/>
        </w:rPr>
        <w:t>istreret</w:t>
      </w:r>
      <w:r w:rsidRPr="00624122">
        <w:rPr>
          <w:rFonts w:ascii="Charter" w:hAnsi="Charter"/>
        </w:rPr>
        <w:t xml:space="preserve"> last-/v</w:t>
      </w:r>
      <w:r w:rsidR="00B018A9" w:rsidRPr="00624122">
        <w:rPr>
          <w:rFonts w:ascii="Charter" w:hAnsi="Charter"/>
        </w:rPr>
        <w:t>are</w:t>
      </w:r>
      <w:r w:rsidRPr="00624122">
        <w:rPr>
          <w:rFonts w:ascii="Charter" w:hAnsi="Charter"/>
        </w:rPr>
        <w:t>bil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1339705</w:t>
      </w:r>
      <w:r w:rsidRPr="00624122">
        <w:rPr>
          <w:rFonts w:ascii="Charter" w:hAnsi="Charter"/>
        </w:rPr>
        <w:tab/>
      </w:r>
      <w:r w:rsidR="00BC366A" w:rsidRPr="00624122">
        <w:rPr>
          <w:rFonts w:ascii="Charter" w:hAnsi="Charter"/>
        </w:rPr>
        <w:t>Brugstyveri af</w:t>
      </w:r>
      <w:r w:rsidRPr="00624122">
        <w:rPr>
          <w:rFonts w:ascii="Charter" w:hAnsi="Charter"/>
        </w:rPr>
        <w:t xml:space="preserve"> reg</w:t>
      </w:r>
      <w:r w:rsidR="00B018A9" w:rsidRPr="00624122">
        <w:rPr>
          <w:rFonts w:ascii="Charter" w:hAnsi="Charter"/>
        </w:rPr>
        <w:t>istreret</w:t>
      </w:r>
      <w:r w:rsidRPr="00624122">
        <w:rPr>
          <w:rFonts w:ascii="Charter" w:hAnsi="Charter"/>
        </w:rPr>
        <w:t xml:space="preserve"> </w:t>
      </w:r>
      <w:proofErr w:type="spellStart"/>
      <w:r w:rsidRPr="00624122">
        <w:rPr>
          <w:rFonts w:ascii="Charter" w:hAnsi="Charter"/>
        </w:rPr>
        <w:t>m.c</w:t>
      </w:r>
      <w:proofErr w:type="spellEnd"/>
      <w:r w:rsidRPr="00624122">
        <w:rPr>
          <w:rFonts w:ascii="Charter" w:hAnsi="Charter"/>
        </w:rPr>
        <w:t>./scooter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lastRenderedPageBreak/>
        <w:t>1339710</w:t>
      </w:r>
      <w:r w:rsidRPr="00624122">
        <w:rPr>
          <w:rFonts w:ascii="Charter" w:hAnsi="Charter"/>
        </w:rPr>
        <w:tab/>
      </w:r>
      <w:r w:rsidR="00BC366A" w:rsidRPr="00624122">
        <w:rPr>
          <w:rFonts w:ascii="Charter" w:hAnsi="Charter"/>
        </w:rPr>
        <w:t>Brugstyveri af</w:t>
      </w:r>
      <w:r w:rsidRPr="00624122">
        <w:rPr>
          <w:rFonts w:ascii="Charter" w:hAnsi="Charter"/>
        </w:rPr>
        <w:t xml:space="preserve"> ureg</w:t>
      </w:r>
      <w:r w:rsidR="00B018A9" w:rsidRPr="00624122">
        <w:rPr>
          <w:rFonts w:ascii="Charter" w:hAnsi="Charter"/>
        </w:rPr>
        <w:t>istreret</w:t>
      </w:r>
      <w:r w:rsidRPr="00624122">
        <w:rPr>
          <w:rFonts w:ascii="Charter" w:hAnsi="Charter"/>
        </w:rPr>
        <w:t xml:space="preserve"> </w:t>
      </w:r>
      <w:proofErr w:type="spellStart"/>
      <w:r w:rsidRPr="00624122">
        <w:rPr>
          <w:rFonts w:ascii="Charter" w:hAnsi="Charter"/>
        </w:rPr>
        <w:t>m.c</w:t>
      </w:r>
      <w:proofErr w:type="spellEnd"/>
      <w:r w:rsidRPr="00624122">
        <w:rPr>
          <w:rFonts w:ascii="Charter" w:hAnsi="Charter"/>
        </w:rPr>
        <w:t>./scooter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Tyveri/brugstyveri af andet 1348XXX: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I gruppen af gerningskoder vedr. tyveri/brugstyveri af andet (§ 276) er der løbende udskilt særlige kategorier: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1348205</w:t>
      </w:r>
      <w:r w:rsidRPr="00624122">
        <w:rPr>
          <w:rFonts w:ascii="Charter" w:hAnsi="Charter"/>
        </w:rPr>
        <w:tab/>
        <w:t>Brugstyveri af edb-materiel (199</w:t>
      </w:r>
      <w:r w:rsidR="00DF1F0C">
        <w:rPr>
          <w:rFonts w:ascii="Charter" w:hAnsi="Charter"/>
        </w:rPr>
        <w:t>2</w:t>
      </w:r>
      <w:r w:rsidRPr="00624122">
        <w:rPr>
          <w:rFonts w:ascii="Charter" w:hAnsi="Charter"/>
        </w:rPr>
        <w:t>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1348520</w:t>
      </w:r>
      <w:r w:rsidRPr="00624122">
        <w:rPr>
          <w:rFonts w:ascii="Charter" w:hAnsi="Charter"/>
        </w:rPr>
        <w:tab/>
        <w:t xml:space="preserve">Brugstyveri af andet køretøj (1992) </w:t>
      </w:r>
    </w:p>
    <w:p w:rsidR="00FD16B8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1348525</w:t>
      </w:r>
      <w:r w:rsidRPr="00624122">
        <w:rPr>
          <w:rFonts w:ascii="Charter" w:hAnsi="Charter"/>
        </w:rPr>
        <w:tab/>
        <w:t>Brugstyveri af skib/båd/fly (2002)</w:t>
      </w:r>
      <w:r w:rsidRPr="00624122">
        <w:rPr>
          <w:rFonts w:ascii="Charter" w:hAnsi="Charter"/>
        </w:rPr>
        <w:tab/>
      </w:r>
    </w:p>
    <w:p w:rsidR="003965CA" w:rsidRPr="00624122" w:rsidRDefault="003965CA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Bedrageri 1357XXX: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Ved lov nr. 366 af 24. maj 2005 blev socialbedrageri og bedrageri af arbejdsløshedskasse omfattet af straffelovens § 289 a, mod tidligere § 279. Gerningskoder vedr. § 289 a blev imidlertid først oprettet i 2007 i politiets journalplan.</w:t>
      </w:r>
    </w:p>
    <w:p w:rsidR="006140BD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Dvs. at gerningskode </w:t>
      </w:r>
    </w:p>
    <w:p w:rsidR="00943BDB" w:rsidRDefault="00FD16B8" w:rsidP="00FD16B8">
      <w:pPr>
        <w:rPr>
          <w:rFonts w:ascii="Charter" w:hAnsi="Charter"/>
        </w:rPr>
      </w:pPr>
      <w:proofErr w:type="gramStart"/>
      <w:r w:rsidRPr="00624122">
        <w:rPr>
          <w:rFonts w:ascii="Charter" w:hAnsi="Charter"/>
        </w:rPr>
        <w:t>1357511</w:t>
      </w:r>
      <w:proofErr w:type="gramEnd"/>
      <w:r w:rsidRPr="00624122">
        <w:rPr>
          <w:rFonts w:ascii="Charter" w:hAnsi="Charter"/>
        </w:rPr>
        <w:t xml:space="preserve"> (§289 a) erstattede gerningskode 1357510 (§ 279) vedr. socialbedrageri </w:t>
      </w:r>
    </w:p>
    <w:p w:rsidR="006140BD" w:rsidRDefault="00943BDB" w:rsidP="00FD16B8">
      <w:pPr>
        <w:rPr>
          <w:rFonts w:ascii="Charter" w:hAnsi="Charter"/>
        </w:rPr>
      </w:pPr>
      <w:r>
        <w:rPr>
          <w:rFonts w:ascii="Charter" w:hAnsi="Charter"/>
        </w:rPr>
        <w:t>o</w:t>
      </w:r>
      <w:r w:rsidR="00FD16B8" w:rsidRPr="00624122">
        <w:rPr>
          <w:rFonts w:ascii="Charter" w:hAnsi="Charter"/>
        </w:rPr>
        <w:t>g</w:t>
      </w:r>
      <w:r>
        <w:rPr>
          <w:rFonts w:ascii="Charter" w:hAnsi="Charter"/>
        </w:rPr>
        <w:t xml:space="preserve"> </w:t>
      </w:r>
      <w:r w:rsidR="00FD16B8" w:rsidRPr="00624122">
        <w:rPr>
          <w:rFonts w:ascii="Charter" w:hAnsi="Charter"/>
        </w:rPr>
        <w:t xml:space="preserve">gerningskode </w:t>
      </w:r>
    </w:p>
    <w:p w:rsidR="00FD16B8" w:rsidRPr="00624122" w:rsidRDefault="00FD16B8" w:rsidP="00FD16B8">
      <w:pPr>
        <w:rPr>
          <w:rFonts w:ascii="Charter" w:hAnsi="Charter"/>
        </w:rPr>
      </w:pPr>
      <w:proofErr w:type="gramStart"/>
      <w:r w:rsidRPr="00624122">
        <w:rPr>
          <w:rFonts w:ascii="Charter" w:hAnsi="Charter"/>
        </w:rPr>
        <w:t>1357512</w:t>
      </w:r>
      <w:proofErr w:type="gramEnd"/>
      <w:r w:rsidRPr="00624122">
        <w:rPr>
          <w:rFonts w:ascii="Charter" w:hAnsi="Charter"/>
        </w:rPr>
        <w:t xml:space="preserve"> (§ 289 a) erstattede gerningskode 1357515 (§ 279) vedr. bedrageri af arbejdsløshedskasse.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I gruppen af gerningskoder vedr. bedrageri er der i øvrigt tilføjet </w:t>
      </w:r>
      <w:r w:rsidR="00BC366A" w:rsidRPr="00624122">
        <w:rPr>
          <w:rFonts w:ascii="Charter" w:hAnsi="Charter"/>
        </w:rPr>
        <w:t>følgende i</w:t>
      </w:r>
      <w:r w:rsidRPr="00624122">
        <w:rPr>
          <w:rFonts w:ascii="Charter" w:hAnsi="Charter"/>
        </w:rPr>
        <w:t xml:space="preserve"> løbet af perioden: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1357510</w:t>
      </w:r>
      <w:r w:rsidRPr="00624122">
        <w:rPr>
          <w:rFonts w:ascii="Charter" w:hAnsi="Charter"/>
        </w:rPr>
        <w:tab/>
        <w:t>Socialbedrageri (1984)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1357515</w:t>
      </w:r>
      <w:r w:rsidRPr="00624122">
        <w:rPr>
          <w:rFonts w:ascii="Charter" w:hAnsi="Charter"/>
        </w:rPr>
        <w:tab/>
        <w:t>Bedr</w:t>
      </w:r>
      <w:r w:rsidR="00B018A9" w:rsidRPr="00624122">
        <w:rPr>
          <w:rFonts w:ascii="Charter" w:hAnsi="Charter"/>
        </w:rPr>
        <w:t xml:space="preserve">ageri, </w:t>
      </w:r>
      <w:r w:rsidRPr="00624122">
        <w:rPr>
          <w:rFonts w:ascii="Charter" w:hAnsi="Charter"/>
        </w:rPr>
        <w:t>arbejdsløshedskasse (1997)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1357605</w:t>
      </w:r>
      <w:r w:rsidRPr="00624122">
        <w:rPr>
          <w:rFonts w:ascii="Charter" w:hAnsi="Charter"/>
        </w:rPr>
        <w:tab/>
        <w:t>Bedr</w:t>
      </w:r>
      <w:r w:rsidR="00B018A9" w:rsidRPr="00624122">
        <w:rPr>
          <w:rFonts w:ascii="Charter" w:hAnsi="Charter"/>
        </w:rPr>
        <w:t xml:space="preserve">ageri, </w:t>
      </w:r>
      <w:r w:rsidRPr="00624122">
        <w:rPr>
          <w:rFonts w:ascii="Charter" w:hAnsi="Charter"/>
        </w:rPr>
        <w:t>dankort - egen konto (1984)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1357705</w:t>
      </w:r>
      <w:r w:rsidRPr="00624122">
        <w:rPr>
          <w:rFonts w:ascii="Charter" w:hAnsi="Charter"/>
        </w:rPr>
        <w:tab/>
        <w:t>Bedr</w:t>
      </w:r>
      <w:r w:rsidR="00B018A9" w:rsidRPr="00624122">
        <w:rPr>
          <w:rFonts w:ascii="Charter" w:hAnsi="Charter"/>
        </w:rPr>
        <w:t>agere, øvrige</w:t>
      </w:r>
      <w:r w:rsidRPr="00624122">
        <w:rPr>
          <w:rFonts w:ascii="Charter" w:hAnsi="Charter"/>
        </w:rPr>
        <w:t xml:space="preserve"> kontokort - egen k</w:t>
      </w:r>
      <w:r w:rsidR="00B018A9" w:rsidRPr="00624122">
        <w:rPr>
          <w:rFonts w:ascii="Charter" w:hAnsi="Charter"/>
        </w:rPr>
        <w:t>onto</w:t>
      </w:r>
      <w:r w:rsidRPr="00624122">
        <w:rPr>
          <w:rFonts w:ascii="Charter" w:hAnsi="Charter"/>
        </w:rPr>
        <w:t xml:space="preserve"> (1984)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1357805</w:t>
      </w:r>
      <w:r w:rsidRPr="00624122">
        <w:rPr>
          <w:rFonts w:ascii="Charter" w:hAnsi="Charter"/>
        </w:rPr>
        <w:tab/>
        <w:t>Bedr</w:t>
      </w:r>
      <w:r w:rsidR="00B018A9" w:rsidRPr="00624122">
        <w:rPr>
          <w:rFonts w:ascii="Charter" w:hAnsi="Charter"/>
        </w:rPr>
        <w:t xml:space="preserve">ageri, </w:t>
      </w:r>
      <w:r w:rsidRPr="00624122">
        <w:rPr>
          <w:rFonts w:ascii="Charter" w:hAnsi="Charter"/>
        </w:rPr>
        <w:t>øvr</w:t>
      </w:r>
      <w:r w:rsidR="00B018A9" w:rsidRPr="00624122">
        <w:rPr>
          <w:rFonts w:ascii="Charter" w:hAnsi="Charter"/>
        </w:rPr>
        <w:t>ige</w:t>
      </w:r>
      <w:r w:rsidRPr="00624122">
        <w:rPr>
          <w:rFonts w:ascii="Charter" w:hAnsi="Charter"/>
        </w:rPr>
        <w:t xml:space="preserve"> kontokort - stjålne (1984) 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1357810</w:t>
      </w:r>
      <w:r w:rsidRPr="00624122">
        <w:rPr>
          <w:rFonts w:ascii="Charter" w:hAnsi="Charter"/>
        </w:rPr>
        <w:tab/>
        <w:t>Bedr</w:t>
      </w:r>
      <w:r w:rsidR="00B018A9" w:rsidRPr="00624122">
        <w:rPr>
          <w:rFonts w:ascii="Charter" w:hAnsi="Charter"/>
        </w:rPr>
        <w:t xml:space="preserve">ageri, </w:t>
      </w:r>
      <w:r w:rsidRPr="00624122">
        <w:rPr>
          <w:rFonts w:ascii="Charter" w:hAnsi="Charter"/>
        </w:rPr>
        <w:t>stjålne dankort (2002)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1357905</w:t>
      </w:r>
      <w:r w:rsidRPr="00624122">
        <w:rPr>
          <w:rFonts w:ascii="Charter" w:hAnsi="Charter"/>
        </w:rPr>
        <w:tab/>
        <w:t>Databedrageri (1987)</w:t>
      </w:r>
    </w:p>
    <w:p w:rsidR="00FD16B8" w:rsidRPr="00624122" w:rsidRDefault="00FD16B8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Mandatsvig 1363XXX: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I gruppen af gerningskoder vedr. </w:t>
      </w:r>
      <w:proofErr w:type="spellStart"/>
      <w:r w:rsidRPr="00624122">
        <w:rPr>
          <w:rFonts w:ascii="Charter" w:hAnsi="Charter"/>
        </w:rPr>
        <w:t>mandatssvig</w:t>
      </w:r>
      <w:proofErr w:type="spellEnd"/>
      <w:r w:rsidRPr="00624122">
        <w:rPr>
          <w:rFonts w:ascii="Charter" w:hAnsi="Charter"/>
        </w:rPr>
        <w:t xml:space="preserve"> (§ 280) er der løbende udskilt særlige kategorier: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lastRenderedPageBreak/>
        <w:t>1363705</w:t>
      </w:r>
      <w:r w:rsidRPr="00624122">
        <w:rPr>
          <w:rFonts w:ascii="Charter" w:hAnsi="Charter"/>
        </w:rPr>
        <w:tab/>
        <w:t>Mandatsvig checks</w:t>
      </w:r>
      <w:r w:rsidRPr="00624122">
        <w:rPr>
          <w:rFonts w:ascii="Charter" w:hAnsi="Charter"/>
        </w:rPr>
        <w:tab/>
        <w:t xml:space="preserve"> (1984)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1363805</w:t>
      </w:r>
      <w:r w:rsidRPr="00624122">
        <w:rPr>
          <w:rFonts w:ascii="Charter" w:hAnsi="Charter"/>
        </w:rPr>
        <w:tab/>
        <w:t>Mandatsvig dankort</w:t>
      </w:r>
      <w:r w:rsidRPr="00624122">
        <w:rPr>
          <w:rFonts w:ascii="Charter" w:hAnsi="Charter"/>
        </w:rPr>
        <w:tab/>
        <w:t>(1984)</w:t>
      </w:r>
    </w:p>
    <w:p w:rsidR="00FD16B8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1363905</w:t>
      </w:r>
      <w:r w:rsidRPr="00624122">
        <w:rPr>
          <w:rFonts w:ascii="Charter" w:hAnsi="Charter"/>
        </w:rPr>
        <w:tab/>
        <w:t>Mandatsvig/anv</w:t>
      </w:r>
      <w:r w:rsidR="003E36E3" w:rsidRPr="00624122">
        <w:rPr>
          <w:rFonts w:ascii="Charter" w:hAnsi="Charter"/>
        </w:rPr>
        <w:t xml:space="preserve">endelse </w:t>
      </w:r>
      <w:r w:rsidRPr="00624122">
        <w:rPr>
          <w:rFonts w:ascii="Charter" w:hAnsi="Charter"/>
        </w:rPr>
        <w:t>af edb-mat</w:t>
      </w:r>
      <w:r w:rsidR="003E36E3" w:rsidRPr="00624122">
        <w:rPr>
          <w:rFonts w:ascii="Charter" w:hAnsi="Charter"/>
        </w:rPr>
        <w:t xml:space="preserve">eriel </w:t>
      </w:r>
      <w:r w:rsidRPr="00624122">
        <w:rPr>
          <w:rFonts w:ascii="Charter" w:hAnsi="Charter"/>
        </w:rPr>
        <w:t>(1987)</w:t>
      </w:r>
    </w:p>
    <w:p w:rsidR="003965CA" w:rsidRPr="00624122" w:rsidRDefault="003965CA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Hæleri 1376XXX: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Ved lov nr. 465 af 7. juni 2001 blev straffelovens § 284 om hæleri ophævet og hæleri blev i stedet omfattet af § 290.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Det betød oprettelse af nye </w:t>
      </w:r>
      <w:r w:rsidR="00BC366A" w:rsidRPr="00624122">
        <w:rPr>
          <w:rFonts w:ascii="Charter" w:hAnsi="Charter"/>
        </w:rPr>
        <w:t>gerningskoder (straffelovens</w:t>
      </w:r>
      <w:r w:rsidRPr="00624122">
        <w:rPr>
          <w:rFonts w:ascii="Charter" w:hAnsi="Charter"/>
        </w:rPr>
        <w:t xml:space="preserve"> § 290) i politiets journalplan med virkning fra 2001: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1376506</w:t>
      </w:r>
      <w:r w:rsidRPr="00624122">
        <w:rPr>
          <w:rFonts w:ascii="Charter" w:hAnsi="Charter"/>
        </w:rPr>
        <w:tab/>
        <w:t>Hæleri (</w:t>
      </w:r>
      <w:r w:rsidR="003E36E3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290,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1376507</w:t>
      </w:r>
      <w:r w:rsidRPr="00624122">
        <w:rPr>
          <w:rFonts w:ascii="Charter" w:hAnsi="Charter"/>
        </w:rPr>
        <w:tab/>
        <w:t>Hæleri-groft (</w:t>
      </w:r>
      <w:r w:rsidR="003E36E3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290,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1376508</w:t>
      </w:r>
      <w:r w:rsidRPr="00624122">
        <w:rPr>
          <w:rFonts w:ascii="Charter" w:hAnsi="Charter"/>
        </w:rPr>
        <w:tab/>
        <w:t>Hæleri(våben/ammun</w:t>
      </w:r>
      <w:r w:rsidR="003E36E3" w:rsidRPr="00624122">
        <w:rPr>
          <w:rFonts w:ascii="Charter" w:hAnsi="Charter"/>
        </w:rPr>
        <w:t>ition</w:t>
      </w:r>
      <w:r w:rsidRPr="00624122">
        <w:rPr>
          <w:rFonts w:ascii="Charter" w:hAnsi="Charter"/>
        </w:rPr>
        <w:t>) (</w:t>
      </w:r>
      <w:r w:rsidR="003E36E3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290,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1376509</w:t>
      </w:r>
      <w:r w:rsidRPr="00624122">
        <w:rPr>
          <w:rFonts w:ascii="Charter" w:hAnsi="Charter"/>
        </w:rPr>
        <w:tab/>
        <w:t>Hæleri(våben/ammun</w:t>
      </w:r>
      <w:r w:rsidR="003E36E3" w:rsidRPr="00624122">
        <w:rPr>
          <w:rFonts w:ascii="Charter" w:hAnsi="Charter"/>
        </w:rPr>
        <w:t xml:space="preserve">ition) </w:t>
      </w:r>
      <w:r w:rsidRPr="00624122">
        <w:rPr>
          <w:rFonts w:ascii="Charter" w:hAnsi="Charter"/>
        </w:rPr>
        <w:t>-groft (</w:t>
      </w:r>
      <w:r w:rsidR="003E36E3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290,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Samtidig ophørte gerningskoder med relation til § 284: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1376505</w:t>
      </w:r>
      <w:r w:rsidRPr="00624122">
        <w:rPr>
          <w:rFonts w:ascii="Charter" w:hAnsi="Charter"/>
        </w:rPr>
        <w:tab/>
        <w:t xml:space="preserve">Hæleri    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1376510</w:t>
      </w:r>
      <w:r w:rsidRPr="00624122">
        <w:rPr>
          <w:rFonts w:ascii="Charter" w:hAnsi="Charter"/>
        </w:rPr>
        <w:tab/>
        <w:t>Hæleri (våben/ammunition)</w:t>
      </w:r>
    </w:p>
    <w:p w:rsidR="00BE456E" w:rsidRPr="00624122" w:rsidRDefault="00BE456E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Røveri 1380XXX:</w:t>
      </w:r>
    </w:p>
    <w:p w:rsidR="00DF1F0C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I 2008 udskilles</w:t>
      </w:r>
      <w:r w:rsidR="00DF1F0C">
        <w:rPr>
          <w:rFonts w:ascii="Charter" w:hAnsi="Charter"/>
        </w:rPr>
        <w:t>:</w:t>
      </w:r>
    </w:p>
    <w:p w:rsidR="00DF1F0C" w:rsidRDefault="00FD16B8" w:rsidP="00FD16B8">
      <w:pPr>
        <w:rPr>
          <w:rFonts w:ascii="Charter" w:hAnsi="Charter"/>
        </w:rPr>
      </w:pPr>
      <w:proofErr w:type="gramStart"/>
      <w:r w:rsidRPr="00624122">
        <w:rPr>
          <w:rFonts w:ascii="Charter" w:hAnsi="Charter"/>
        </w:rPr>
        <w:t>1380904</w:t>
      </w:r>
      <w:proofErr w:type="gramEnd"/>
      <w:r w:rsidRPr="00624122">
        <w:rPr>
          <w:rFonts w:ascii="Charter" w:hAnsi="Charter"/>
        </w:rPr>
        <w:t xml:space="preserve"> - Røveri mod person i egen bolig</w:t>
      </w:r>
      <w:r w:rsidR="000A7514" w:rsidRPr="00624122">
        <w:rPr>
          <w:rFonts w:ascii="Charter" w:hAnsi="Charter"/>
        </w:rPr>
        <w:t xml:space="preserve"> -</w:t>
      </w:r>
      <w:r w:rsidRPr="00624122">
        <w:rPr>
          <w:rFonts w:ascii="Charter" w:hAnsi="Charter"/>
        </w:rPr>
        <w:t xml:space="preserve"> fra </w:t>
      </w:r>
    </w:p>
    <w:p w:rsidR="00DF1F0C" w:rsidRDefault="00FD16B8" w:rsidP="00FD16B8">
      <w:pPr>
        <w:rPr>
          <w:rFonts w:ascii="Charter" w:hAnsi="Charter"/>
        </w:rPr>
      </w:pPr>
      <w:proofErr w:type="gramStart"/>
      <w:r w:rsidRPr="00624122">
        <w:rPr>
          <w:rFonts w:ascii="Charter" w:hAnsi="Charter"/>
        </w:rPr>
        <w:t>1380905</w:t>
      </w:r>
      <w:proofErr w:type="gramEnd"/>
      <w:r w:rsidRPr="00624122">
        <w:rPr>
          <w:rFonts w:ascii="Charter" w:hAnsi="Charter"/>
        </w:rPr>
        <w:t xml:space="preserve"> - Røveri mod andre</w:t>
      </w:r>
      <w:r w:rsidR="000A7514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</w:t>
      </w:r>
      <w:r w:rsidR="003E36E3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288, stk. 1) og</w:t>
      </w:r>
      <w:r w:rsidR="003E36E3" w:rsidRPr="00624122">
        <w:rPr>
          <w:rFonts w:ascii="Charter" w:hAnsi="Charter"/>
        </w:rPr>
        <w:t xml:space="preserve"> </w:t>
      </w:r>
    </w:p>
    <w:p w:rsidR="00DF1F0C" w:rsidRDefault="00FD16B8" w:rsidP="00FD16B8">
      <w:pPr>
        <w:rPr>
          <w:rFonts w:ascii="Charter" w:hAnsi="Charter"/>
        </w:rPr>
      </w:pPr>
      <w:proofErr w:type="gramStart"/>
      <w:r w:rsidRPr="00624122">
        <w:rPr>
          <w:rFonts w:ascii="Charter" w:hAnsi="Charter"/>
        </w:rPr>
        <w:t>1380911</w:t>
      </w:r>
      <w:proofErr w:type="gramEnd"/>
      <w:r w:rsidRPr="00624122">
        <w:rPr>
          <w:rFonts w:ascii="Charter" w:hAnsi="Charter"/>
        </w:rPr>
        <w:t>- Røveri, særlig farlig</w:t>
      </w:r>
      <w:r w:rsidR="000A7514" w:rsidRPr="00624122">
        <w:rPr>
          <w:rFonts w:ascii="Charter" w:hAnsi="Charter"/>
        </w:rPr>
        <w:t>,</w:t>
      </w:r>
      <w:r w:rsidRPr="00624122">
        <w:rPr>
          <w:rFonts w:ascii="Charter" w:hAnsi="Charter"/>
        </w:rPr>
        <w:t xml:space="preserve"> mod person i egen bolig udskilles fra </w:t>
      </w:r>
    </w:p>
    <w:p w:rsidR="00FD16B8" w:rsidRPr="00624122" w:rsidRDefault="00FD16B8" w:rsidP="00FD16B8">
      <w:pPr>
        <w:rPr>
          <w:rFonts w:ascii="Charter" w:hAnsi="Charter"/>
        </w:rPr>
      </w:pPr>
      <w:proofErr w:type="gramStart"/>
      <w:r w:rsidRPr="00624122">
        <w:rPr>
          <w:rFonts w:ascii="Charter" w:hAnsi="Charter"/>
        </w:rPr>
        <w:t>1380910</w:t>
      </w:r>
      <w:proofErr w:type="gramEnd"/>
      <w:r w:rsidRPr="00624122">
        <w:rPr>
          <w:rFonts w:ascii="Charter" w:hAnsi="Charter"/>
        </w:rPr>
        <w:t xml:space="preserve"> - Særl</w:t>
      </w:r>
      <w:r w:rsidR="003E36E3" w:rsidRPr="00624122">
        <w:rPr>
          <w:rFonts w:ascii="Charter" w:hAnsi="Charter"/>
        </w:rPr>
        <w:t>ig</w:t>
      </w:r>
      <w:r w:rsidRPr="00624122">
        <w:rPr>
          <w:rFonts w:ascii="Charter" w:hAnsi="Charter"/>
        </w:rPr>
        <w:t xml:space="preserve"> farl</w:t>
      </w:r>
      <w:r w:rsidR="003E36E3" w:rsidRPr="00624122">
        <w:rPr>
          <w:rFonts w:ascii="Charter" w:hAnsi="Charter"/>
        </w:rPr>
        <w:t>igt</w:t>
      </w:r>
      <w:r w:rsidRPr="00624122">
        <w:rPr>
          <w:rFonts w:ascii="Charter" w:hAnsi="Charter"/>
        </w:rPr>
        <w:t xml:space="preserve"> røveri mod andre (</w:t>
      </w:r>
      <w:r w:rsidR="003E36E3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288, stk</w:t>
      </w:r>
      <w:r w:rsidR="00BC366A" w:rsidRPr="00624122">
        <w:rPr>
          <w:rFonts w:ascii="Charter" w:hAnsi="Charter"/>
        </w:rPr>
        <w:t>.</w:t>
      </w:r>
      <w:r w:rsidRPr="00624122">
        <w:rPr>
          <w:rFonts w:ascii="Charter" w:hAnsi="Charter"/>
        </w:rPr>
        <w:t xml:space="preserve"> 2).</w:t>
      </w:r>
    </w:p>
    <w:p w:rsidR="00FD16B8" w:rsidRPr="00624122" w:rsidRDefault="00FD16B8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Grov skattes</w:t>
      </w:r>
      <w:r w:rsidR="00BC366A" w:rsidRPr="00624122">
        <w:rPr>
          <w:rFonts w:ascii="Charter" w:hAnsi="Charter"/>
        </w:rPr>
        <w:t>vig</w:t>
      </w:r>
      <w:r w:rsidRPr="00624122">
        <w:rPr>
          <w:rFonts w:ascii="Charter" w:hAnsi="Charter"/>
        </w:rPr>
        <w:t xml:space="preserve"> 1384XXX: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Ved lov nr. 228 af 4. april 2000 blev straffelovens § 289 ændret så momssvig også var omfattet. I samme lov blev EU-svig kriminalisere</w:t>
      </w:r>
      <w:r w:rsidR="000A7514" w:rsidRPr="00624122">
        <w:rPr>
          <w:rFonts w:ascii="Charter" w:hAnsi="Charter"/>
        </w:rPr>
        <w:t>t</w:t>
      </w:r>
      <w:r w:rsidRPr="00624122">
        <w:rPr>
          <w:rFonts w:ascii="Charter" w:hAnsi="Charter"/>
        </w:rPr>
        <w:t xml:space="preserve"> ved en selvstændig generel bestemmelse i straffeloven (§289a).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lastRenderedPageBreak/>
        <w:t>Det betød oprettelse af nye gerningskoder i politiets journalplan fra 2000: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1384510</w:t>
      </w:r>
      <w:r w:rsidRPr="00624122">
        <w:rPr>
          <w:rFonts w:ascii="Charter" w:hAnsi="Charter"/>
        </w:rPr>
        <w:tab/>
        <w:t>Grov momssvig (</w:t>
      </w:r>
      <w:r w:rsidR="003E36E3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289, 1. pkt.)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1384515</w:t>
      </w:r>
      <w:r w:rsidRPr="00624122">
        <w:rPr>
          <w:rFonts w:ascii="Charter" w:hAnsi="Charter"/>
        </w:rPr>
        <w:tab/>
        <w:t>Svig med EU-midler</w:t>
      </w:r>
      <w:r w:rsidR="000A7514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</w:t>
      </w:r>
      <w:r w:rsidR="003E36E3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289a)</w:t>
      </w:r>
    </w:p>
    <w:p w:rsidR="00FD16B8" w:rsidRPr="00624122" w:rsidRDefault="00FD16B8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Hærværk 1390XXX: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I 1998 oprettes særlige gerningskoder vedr. graffiti og edb-materiel: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1390520</w:t>
      </w:r>
      <w:r w:rsidRPr="00624122">
        <w:rPr>
          <w:rFonts w:ascii="Charter" w:hAnsi="Charter"/>
        </w:rPr>
        <w:tab/>
        <w:t>Hærværk,</w:t>
      </w:r>
      <w:r w:rsidR="005F4832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graffiti (</w:t>
      </w:r>
      <w:r w:rsidR="003E36E3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291,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1390525</w:t>
      </w:r>
      <w:r w:rsidRPr="00624122">
        <w:rPr>
          <w:rFonts w:ascii="Charter" w:hAnsi="Charter"/>
        </w:rPr>
        <w:tab/>
      </w:r>
      <w:proofErr w:type="gramStart"/>
      <w:r w:rsidRPr="00624122">
        <w:rPr>
          <w:rFonts w:ascii="Charter" w:hAnsi="Charter"/>
        </w:rPr>
        <w:t>Groft</w:t>
      </w:r>
      <w:proofErr w:type="gramEnd"/>
      <w:r w:rsidRPr="00624122">
        <w:rPr>
          <w:rFonts w:ascii="Charter" w:hAnsi="Charter"/>
        </w:rPr>
        <w:t xml:space="preserve"> hærværk,</w:t>
      </w:r>
      <w:r w:rsidR="005F4832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graffiti (</w:t>
      </w:r>
      <w:r w:rsidR="003E36E3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291,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1390705</w:t>
      </w:r>
      <w:r w:rsidRPr="00624122">
        <w:rPr>
          <w:rFonts w:ascii="Charter" w:hAnsi="Charter"/>
        </w:rPr>
        <w:tab/>
        <w:t>Hærværk m.h.t. edb-mat</w:t>
      </w:r>
      <w:r w:rsidR="003E36E3" w:rsidRPr="00624122">
        <w:rPr>
          <w:rFonts w:ascii="Charter" w:hAnsi="Charter"/>
        </w:rPr>
        <w:t>eriel</w:t>
      </w:r>
      <w:r w:rsidRPr="00624122">
        <w:rPr>
          <w:rFonts w:ascii="Charter" w:hAnsi="Charter"/>
        </w:rPr>
        <w:t xml:space="preserve"> (</w:t>
      </w:r>
      <w:r w:rsidR="003E36E3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291)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Som følge af lov nr. 1107 af 1. december </w:t>
      </w:r>
      <w:r w:rsidR="000A7514" w:rsidRPr="00624122">
        <w:rPr>
          <w:rFonts w:ascii="Charter" w:hAnsi="Charter"/>
        </w:rPr>
        <w:t>2</w:t>
      </w:r>
      <w:r w:rsidRPr="00624122">
        <w:rPr>
          <w:rFonts w:ascii="Charter" w:hAnsi="Charter"/>
        </w:rPr>
        <w:t>009 vedr. bl.a. hærværkets omfang oprettedes i 2009 yderligere gerningskoder vedr. skærpende omstændigheder ved hærværk: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1390506</w:t>
      </w:r>
      <w:r w:rsidRPr="00624122">
        <w:rPr>
          <w:rFonts w:ascii="Charter" w:hAnsi="Charter"/>
        </w:rPr>
        <w:tab/>
        <w:t>Hærværk, skærpende omstændigheder</w:t>
      </w:r>
      <w:r w:rsidRPr="00624122">
        <w:rPr>
          <w:rFonts w:ascii="Charter" w:hAnsi="Charter"/>
        </w:rPr>
        <w:tab/>
        <w:t>(</w:t>
      </w:r>
      <w:r w:rsidR="003E36E3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291, stk. 1, jf. stk. 4)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1390511</w:t>
      </w:r>
      <w:r w:rsidRPr="00624122">
        <w:rPr>
          <w:rFonts w:ascii="Charter" w:hAnsi="Charter"/>
        </w:rPr>
        <w:tab/>
        <w:t>Hærværk, groft (skærpende omstændigheder) (</w:t>
      </w:r>
      <w:r w:rsidR="003E36E3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291, stk. 2, jf. stk. 4)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1390521</w:t>
      </w:r>
      <w:r w:rsidRPr="00624122">
        <w:rPr>
          <w:rFonts w:ascii="Charter" w:hAnsi="Charter"/>
        </w:rPr>
        <w:tab/>
        <w:t>Hærværk, graffiti (skærpende omstændigheder) (</w:t>
      </w:r>
      <w:r w:rsidR="003E36E3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291, stk. 1, jf. stk. 4)</w:t>
      </w:r>
      <w:r w:rsidRPr="00624122">
        <w:rPr>
          <w:rFonts w:ascii="Charter" w:hAnsi="Charter"/>
        </w:rPr>
        <w:tab/>
      </w:r>
    </w:p>
    <w:p w:rsidR="00FD16B8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1390526</w:t>
      </w:r>
      <w:r w:rsidRPr="00624122">
        <w:rPr>
          <w:rFonts w:ascii="Charter" w:hAnsi="Charter"/>
        </w:rPr>
        <w:tab/>
        <w:t>Hærværk, groft, graffiti (skærpende omstændigheder) (</w:t>
      </w:r>
      <w:r w:rsidR="003E36E3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291, stk. 2, jf. stk. 4)</w:t>
      </w:r>
    </w:p>
    <w:p w:rsidR="00971F4C" w:rsidRDefault="00971F4C" w:rsidP="00FD16B8">
      <w:pPr>
        <w:rPr>
          <w:rFonts w:ascii="Charter" w:hAnsi="Charter"/>
        </w:rPr>
      </w:pPr>
    </w:p>
    <w:p w:rsidR="00BE456E" w:rsidRDefault="006140BD" w:rsidP="00FD16B8">
      <w:pPr>
        <w:rPr>
          <w:rFonts w:ascii="Charter" w:hAnsi="Charter"/>
        </w:rPr>
      </w:pPr>
      <w:r>
        <w:rPr>
          <w:rFonts w:ascii="Charter" w:hAnsi="Charter"/>
        </w:rPr>
        <w:t xml:space="preserve">Berigelsesforbrydelser og formuekrænkelser </w:t>
      </w:r>
      <w:r w:rsidRPr="006140BD">
        <w:rPr>
          <w:rFonts w:ascii="Charter" w:hAnsi="Charter"/>
        </w:rPr>
        <w:t>1398</w:t>
      </w:r>
      <w:r>
        <w:rPr>
          <w:rFonts w:ascii="Charter" w:hAnsi="Charter"/>
        </w:rPr>
        <w:t>XXX</w:t>
      </w:r>
      <w:r w:rsidRPr="006140BD">
        <w:rPr>
          <w:rFonts w:ascii="Charter" w:hAnsi="Charter"/>
        </w:rPr>
        <w:tab/>
      </w:r>
    </w:p>
    <w:p w:rsidR="002C7944" w:rsidRDefault="002C7944" w:rsidP="00FD16B8">
      <w:pPr>
        <w:rPr>
          <w:rFonts w:ascii="Charter" w:hAnsi="Charter"/>
        </w:rPr>
      </w:pPr>
      <w:r>
        <w:rPr>
          <w:rFonts w:ascii="Charter" w:hAnsi="Charter"/>
        </w:rPr>
        <w:t>Ved lov nr. 634 af 12. juni 2013 ændres §§ 296 og 299. Det betød oprettelse af:</w:t>
      </w:r>
    </w:p>
    <w:p w:rsidR="002C7944" w:rsidRDefault="002C7944" w:rsidP="00FD16B8">
      <w:pPr>
        <w:rPr>
          <w:rFonts w:ascii="Charter" w:hAnsi="Charter"/>
        </w:rPr>
      </w:pPr>
      <w:r>
        <w:rPr>
          <w:rFonts w:ascii="Charter" w:hAnsi="Charter"/>
        </w:rPr>
        <w:t>1398526</w:t>
      </w:r>
      <w:r>
        <w:rPr>
          <w:rFonts w:ascii="Charter" w:hAnsi="Charter"/>
        </w:rPr>
        <w:tab/>
      </w:r>
      <w:r w:rsidRPr="002C7944">
        <w:rPr>
          <w:rFonts w:ascii="Charter" w:hAnsi="Charter"/>
        </w:rPr>
        <w:t>Svig, der ikke er bedrageri (skærpende omstændigheder)</w:t>
      </w:r>
    </w:p>
    <w:p w:rsidR="002C7944" w:rsidRDefault="002C7944" w:rsidP="00FD16B8">
      <w:pPr>
        <w:rPr>
          <w:rFonts w:ascii="Charter" w:hAnsi="Charter"/>
        </w:rPr>
      </w:pPr>
      <w:r>
        <w:rPr>
          <w:rFonts w:ascii="Charter" w:hAnsi="Charter"/>
        </w:rPr>
        <w:t>1398527</w:t>
      </w:r>
      <w:r>
        <w:rPr>
          <w:rFonts w:ascii="Charter" w:hAnsi="Charter"/>
        </w:rPr>
        <w:tab/>
      </w:r>
      <w:r w:rsidRPr="002C7944">
        <w:rPr>
          <w:rFonts w:ascii="Charter" w:hAnsi="Charter"/>
        </w:rPr>
        <w:t>Uagtsomt svig (ikke bedrageri)</w:t>
      </w:r>
    </w:p>
    <w:p w:rsidR="002C7944" w:rsidRDefault="002C7944" w:rsidP="00FD16B8">
      <w:pPr>
        <w:rPr>
          <w:rFonts w:ascii="Charter" w:hAnsi="Charter"/>
        </w:rPr>
      </w:pPr>
      <w:r>
        <w:rPr>
          <w:rFonts w:ascii="Charter" w:hAnsi="Charter"/>
        </w:rPr>
        <w:t>1398528</w:t>
      </w:r>
      <w:r>
        <w:rPr>
          <w:rFonts w:ascii="Charter" w:hAnsi="Charter"/>
        </w:rPr>
        <w:tab/>
      </w:r>
      <w:r w:rsidRPr="002C7944">
        <w:rPr>
          <w:rFonts w:ascii="Charter" w:hAnsi="Charter"/>
        </w:rPr>
        <w:t>Insiderhandel/kursmanipulation, skærpende omstændigheder</w:t>
      </w:r>
    </w:p>
    <w:p w:rsidR="00EE1BA5" w:rsidRDefault="00EE1BA5" w:rsidP="00FD16B8">
      <w:pPr>
        <w:rPr>
          <w:rFonts w:ascii="Charter" w:hAnsi="Charter"/>
        </w:rPr>
      </w:pPr>
      <w:r>
        <w:rPr>
          <w:rFonts w:ascii="Charter" w:hAnsi="Charter"/>
        </w:rPr>
        <w:t>Ved lov nr. 1404 af 27. december 2008 ændres § 299b. Det betød oprettelse af:</w:t>
      </w:r>
    </w:p>
    <w:p w:rsidR="00EE1BA5" w:rsidRDefault="00EE1BA5" w:rsidP="00FD16B8">
      <w:pPr>
        <w:rPr>
          <w:rFonts w:ascii="Charter" w:hAnsi="Charter"/>
        </w:rPr>
      </w:pPr>
      <w:r>
        <w:rPr>
          <w:rFonts w:ascii="Charter" w:hAnsi="Charter"/>
        </w:rPr>
        <w:t>1398566</w:t>
      </w:r>
      <w:r>
        <w:rPr>
          <w:rFonts w:ascii="Charter" w:hAnsi="Charter"/>
        </w:rPr>
        <w:tab/>
      </w:r>
      <w:r w:rsidRPr="00EE1BA5">
        <w:rPr>
          <w:rFonts w:ascii="Charter" w:hAnsi="Charter"/>
        </w:rPr>
        <w:t>Piratkopiering, særligt skærpende omstændigheder</w:t>
      </w:r>
    </w:p>
    <w:p w:rsidR="00EE1BA5" w:rsidRDefault="00EE1BA5" w:rsidP="00FD16B8">
      <w:pPr>
        <w:rPr>
          <w:rFonts w:ascii="Charter" w:hAnsi="Charter"/>
        </w:rPr>
      </w:pPr>
      <w:r>
        <w:rPr>
          <w:rFonts w:ascii="Charter" w:hAnsi="Charter"/>
        </w:rPr>
        <w:t>og ophør af:</w:t>
      </w:r>
    </w:p>
    <w:p w:rsidR="00EE1BA5" w:rsidRDefault="00EE1BA5" w:rsidP="00FD16B8">
      <w:pPr>
        <w:rPr>
          <w:rFonts w:ascii="Charter" w:hAnsi="Charter"/>
        </w:rPr>
      </w:pPr>
      <w:r>
        <w:rPr>
          <w:rFonts w:ascii="Charter" w:hAnsi="Charter"/>
        </w:rPr>
        <w:t>1398567</w:t>
      </w:r>
      <w:r>
        <w:rPr>
          <w:rFonts w:ascii="Charter" w:hAnsi="Charter"/>
        </w:rPr>
        <w:tab/>
      </w:r>
      <w:r w:rsidRPr="00EE1BA5">
        <w:rPr>
          <w:rFonts w:ascii="Charter" w:hAnsi="Charter"/>
        </w:rPr>
        <w:t>Ophavskrænkelse, skærpende omstændigheder</w:t>
      </w:r>
    </w:p>
    <w:p w:rsidR="003A7ADF" w:rsidRDefault="003A7ADF" w:rsidP="003A7ADF">
      <w:pPr>
        <w:rPr>
          <w:rFonts w:ascii="Charter" w:hAnsi="Charter"/>
        </w:rPr>
      </w:pPr>
      <w:r>
        <w:rPr>
          <w:rFonts w:ascii="Charter" w:hAnsi="Charter"/>
        </w:rPr>
        <w:t>Ved lov nr. 352 af 19. maj 2004 indsættes §§ 299a</w:t>
      </w:r>
      <w:r w:rsidR="003C703D">
        <w:rPr>
          <w:rFonts w:ascii="Charter" w:hAnsi="Charter"/>
        </w:rPr>
        <w:t>, 301</w:t>
      </w:r>
      <w:r>
        <w:rPr>
          <w:rFonts w:ascii="Charter" w:hAnsi="Charter"/>
        </w:rPr>
        <w:t xml:space="preserve"> og 301a</w:t>
      </w:r>
      <w:r w:rsidR="003C703D">
        <w:rPr>
          <w:rFonts w:ascii="Charter" w:hAnsi="Charter"/>
        </w:rPr>
        <w:t xml:space="preserve"> </w:t>
      </w:r>
      <w:r>
        <w:rPr>
          <w:rFonts w:ascii="Charter" w:hAnsi="Charter"/>
        </w:rPr>
        <w:t>i Straffeloven. Det betød oprettelse af:</w:t>
      </w:r>
    </w:p>
    <w:p w:rsidR="00943BDB" w:rsidRDefault="003A7ADF" w:rsidP="00FD16B8">
      <w:pPr>
        <w:rPr>
          <w:rFonts w:ascii="Charter" w:hAnsi="Charter"/>
        </w:rPr>
      </w:pPr>
      <w:r>
        <w:rPr>
          <w:rFonts w:ascii="Charter" w:hAnsi="Charter"/>
        </w:rPr>
        <w:lastRenderedPageBreak/>
        <w:t>1398563</w:t>
      </w:r>
      <w:r>
        <w:rPr>
          <w:rFonts w:ascii="Charter" w:hAnsi="Charter"/>
        </w:rPr>
        <w:tab/>
      </w:r>
      <w:r w:rsidRPr="003A7ADF">
        <w:rPr>
          <w:rFonts w:ascii="Charter" w:hAnsi="Charter"/>
        </w:rPr>
        <w:t>Markedsføringsloven, skærpende omstændigheder</w:t>
      </w:r>
      <w:r>
        <w:rPr>
          <w:rFonts w:ascii="Charter" w:hAnsi="Charter"/>
        </w:rPr>
        <w:t xml:space="preserve"> og</w:t>
      </w:r>
    </w:p>
    <w:p w:rsidR="003C703D" w:rsidRDefault="003C703D" w:rsidP="00FD16B8">
      <w:pPr>
        <w:rPr>
          <w:rFonts w:ascii="Charter" w:hAnsi="Charter"/>
        </w:rPr>
      </w:pPr>
      <w:r>
        <w:rPr>
          <w:rFonts w:ascii="Charter" w:hAnsi="Charter"/>
        </w:rPr>
        <w:t>1398583</w:t>
      </w:r>
      <w:r>
        <w:rPr>
          <w:rFonts w:ascii="Charter" w:hAnsi="Charter"/>
        </w:rPr>
        <w:tab/>
      </w:r>
      <w:r w:rsidRPr="003C703D">
        <w:rPr>
          <w:rFonts w:ascii="Charter" w:hAnsi="Charter"/>
        </w:rPr>
        <w:t>Betalingsmiddel/-kort, uberettiget anvendelse, videregivelse</w:t>
      </w:r>
    </w:p>
    <w:p w:rsidR="00971F4C" w:rsidRPr="00624122" w:rsidRDefault="00971F4C" w:rsidP="00FD16B8">
      <w:pPr>
        <w:rPr>
          <w:rFonts w:ascii="Charter" w:hAnsi="Charter"/>
        </w:rPr>
      </w:pPr>
      <w:r>
        <w:rPr>
          <w:rFonts w:ascii="Charter" w:hAnsi="Charter"/>
        </w:rPr>
        <w:t>1398587</w:t>
      </w:r>
      <w:r>
        <w:rPr>
          <w:rFonts w:ascii="Charter" w:hAnsi="Charter"/>
        </w:rPr>
        <w:tab/>
      </w:r>
      <w:r w:rsidRPr="00971F4C">
        <w:rPr>
          <w:rFonts w:ascii="Charter" w:hAnsi="Charter"/>
        </w:rPr>
        <w:t>Kode til infor</w:t>
      </w:r>
      <w:r>
        <w:rPr>
          <w:rFonts w:ascii="Charter" w:hAnsi="Charter"/>
        </w:rPr>
        <w:t>mations</w:t>
      </w:r>
      <w:r w:rsidR="001F5C2C">
        <w:rPr>
          <w:rFonts w:ascii="Charter" w:hAnsi="Charter"/>
        </w:rPr>
        <w:t>system, uberettiget anvendelse/videregivelse</w:t>
      </w:r>
    </w:p>
    <w:p w:rsidR="00745B57" w:rsidRDefault="00745B57" w:rsidP="00FD16B8">
      <w:pPr>
        <w:rPr>
          <w:rFonts w:ascii="Charter" w:hAnsi="Charter"/>
        </w:rPr>
      </w:pPr>
    </w:p>
    <w:p w:rsidR="00745B57" w:rsidRDefault="00745B57" w:rsidP="00FD16B8">
      <w:pPr>
        <w:rPr>
          <w:rFonts w:ascii="Charter" w:hAnsi="Charter"/>
        </w:rPr>
      </w:pPr>
      <w:r>
        <w:rPr>
          <w:rFonts w:ascii="Charter" w:hAnsi="Charter"/>
          <w:i/>
        </w:rPr>
        <w:t>Andre straffelovsforbrydelser</w:t>
      </w:r>
    </w:p>
    <w:p w:rsidR="006140BD" w:rsidRDefault="006140BD" w:rsidP="00FD16B8">
      <w:pPr>
        <w:rPr>
          <w:rFonts w:ascii="Charter" w:hAnsi="Charter"/>
        </w:rPr>
      </w:pPr>
      <w:r>
        <w:rPr>
          <w:rFonts w:ascii="Charter" w:hAnsi="Charter"/>
        </w:rPr>
        <w:t xml:space="preserve">Forbrydelser mod offentlig myndighed mv. </w:t>
      </w:r>
      <w:r w:rsidRPr="006140BD">
        <w:rPr>
          <w:rFonts w:ascii="Charter" w:hAnsi="Charter"/>
        </w:rPr>
        <w:t>1410</w:t>
      </w:r>
      <w:r>
        <w:rPr>
          <w:rFonts w:ascii="Charter" w:hAnsi="Charter"/>
        </w:rPr>
        <w:t>XXX</w:t>
      </w:r>
    </w:p>
    <w:p w:rsidR="0097742C" w:rsidRDefault="0097742C" w:rsidP="00FD16B8">
      <w:pPr>
        <w:rPr>
          <w:rFonts w:ascii="Charter" w:hAnsi="Charter"/>
        </w:rPr>
      </w:pPr>
      <w:r>
        <w:rPr>
          <w:rFonts w:ascii="Charter" w:hAnsi="Charter"/>
        </w:rPr>
        <w:t>Ved lov nr. 1880 af 29. december 2015 indsættes § 101a. Det betød oprettelse af:</w:t>
      </w:r>
    </w:p>
    <w:p w:rsidR="0097742C" w:rsidRDefault="0097742C" w:rsidP="0097742C">
      <w:pPr>
        <w:rPr>
          <w:rFonts w:ascii="Charter" w:hAnsi="Charter"/>
        </w:rPr>
      </w:pPr>
      <w:r w:rsidRPr="0097742C">
        <w:rPr>
          <w:rFonts w:ascii="Charter" w:hAnsi="Charter"/>
        </w:rPr>
        <w:t>1410313</w:t>
      </w:r>
      <w:r w:rsidRPr="0097742C">
        <w:rPr>
          <w:rFonts w:ascii="Charter" w:hAnsi="Charter"/>
        </w:rPr>
        <w:tab/>
        <w:t>Deltagelse i væbnet konflikt</w:t>
      </w:r>
      <w:r>
        <w:rPr>
          <w:rFonts w:ascii="Charter" w:hAnsi="Charter"/>
        </w:rPr>
        <w:t xml:space="preserve"> (§ </w:t>
      </w:r>
      <w:r w:rsidRPr="0097742C">
        <w:rPr>
          <w:rFonts w:ascii="Charter" w:hAnsi="Charter"/>
        </w:rPr>
        <w:t>101a, stk. 1</w:t>
      </w:r>
      <w:r>
        <w:rPr>
          <w:rFonts w:ascii="Charter" w:hAnsi="Charter"/>
        </w:rPr>
        <w:t>)</w:t>
      </w:r>
    </w:p>
    <w:p w:rsidR="0097742C" w:rsidRDefault="0097742C" w:rsidP="0097742C">
      <w:pPr>
        <w:rPr>
          <w:rFonts w:ascii="Charter" w:hAnsi="Charter"/>
        </w:rPr>
      </w:pPr>
      <w:r w:rsidRPr="0097742C">
        <w:rPr>
          <w:rFonts w:ascii="Charter" w:hAnsi="Charter"/>
        </w:rPr>
        <w:t>1410314</w:t>
      </w:r>
      <w:r w:rsidRPr="0097742C">
        <w:rPr>
          <w:rFonts w:ascii="Charter" w:hAnsi="Charter"/>
        </w:rPr>
        <w:tab/>
        <w:t>Hvervning til væbnet konflikt</w:t>
      </w:r>
      <w:r>
        <w:rPr>
          <w:rFonts w:ascii="Charter" w:hAnsi="Charter"/>
        </w:rPr>
        <w:t xml:space="preserve"> (§ </w:t>
      </w:r>
      <w:r w:rsidRPr="0097742C">
        <w:rPr>
          <w:rFonts w:ascii="Charter" w:hAnsi="Charter"/>
        </w:rPr>
        <w:t>101a, stk. 2</w:t>
      </w:r>
      <w:r>
        <w:rPr>
          <w:rFonts w:ascii="Charter" w:hAnsi="Charter"/>
        </w:rPr>
        <w:t>)</w:t>
      </w:r>
    </w:p>
    <w:p w:rsidR="003965CA" w:rsidRDefault="003965CA" w:rsidP="0097742C">
      <w:pPr>
        <w:rPr>
          <w:rFonts w:ascii="Charter" w:hAnsi="Charter"/>
        </w:rPr>
      </w:pPr>
    </w:p>
    <w:p w:rsidR="00635B1C" w:rsidRDefault="00635B1C" w:rsidP="00FD16B8">
      <w:pPr>
        <w:rPr>
          <w:rFonts w:ascii="Charter" w:hAnsi="Charter"/>
        </w:rPr>
      </w:pPr>
      <w:r>
        <w:rPr>
          <w:rFonts w:ascii="Charter" w:hAnsi="Charter"/>
        </w:rPr>
        <w:t>Ved lov nr. 378 af 6. juni 2002 indsættes §§ 114, 114a, 114b, 114c, 114d og 114e. Det betød oprettelse af:</w:t>
      </w:r>
    </w:p>
    <w:p w:rsidR="00635B1C" w:rsidRDefault="00635B1C" w:rsidP="00FD16B8">
      <w:pPr>
        <w:rPr>
          <w:rFonts w:ascii="Charter" w:hAnsi="Charter"/>
        </w:rPr>
      </w:pPr>
      <w:r>
        <w:rPr>
          <w:rFonts w:ascii="Charter" w:hAnsi="Charter"/>
        </w:rPr>
        <w:t>1410367</w:t>
      </w:r>
      <w:r>
        <w:rPr>
          <w:rFonts w:ascii="Charter" w:hAnsi="Charter"/>
        </w:rPr>
        <w:tab/>
      </w:r>
      <w:r w:rsidRPr="00635B1C">
        <w:rPr>
          <w:rFonts w:ascii="Charter" w:hAnsi="Charter"/>
        </w:rPr>
        <w:t>Terrorisme</w:t>
      </w:r>
      <w:r>
        <w:rPr>
          <w:rFonts w:ascii="Charter" w:hAnsi="Charter"/>
        </w:rPr>
        <w:t xml:space="preserve"> (§ 114)</w:t>
      </w:r>
    </w:p>
    <w:p w:rsidR="00635B1C" w:rsidRDefault="00635B1C" w:rsidP="00FD16B8">
      <w:pPr>
        <w:rPr>
          <w:rFonts w:ascii="Charter" w:hAnsi="Charter"/>
        </w:rPr>
      </w:pPr>
      <w:r>
        <w:rPr>
          <w:rFonts w:ascii="Charter" w:hAnsi="Charter"/>
        </w:rPr>
        <w:t>1410368</w:t>
      </w:r>
      <w:r>
        <w:rPr>
          <w:rFonts w:ascii="Charter" w:hAnsi="Charter"/>
        </w:rPr>
        <w:tab/>
      </w:r>
      <w:r w:rsidRPr="00635B1C">
        <w:rPr>
          <w:rFonts w:ascii="Charter" w:hAnsi="Charter"/>
        </w:rPr>
        <w:t>Terrorisme, økonomisk støtte til</w:t>
      </w:r>
      <w:r>
        <w:rPr>
          <w:rFonts w:ascii="Charter" w:hAnsi="Charter"/>
        </w:rPr>
        <w:t xml:space="preserve"> (§ 114a)</w:t>
      </w:r>
    </w:p>
    <w:p w:rsidR="00635B1C" w:rsidRDefault="00635B1C" w:rsidP="00FD16B8">
      <w:pPr>
        <w:rPr>
          <w:rFonts w:ascii="Charter" w:hAnsi="Charter"/>
        </w:rPr>
      </w:pPr>
      <w:r>
        <w:rPr>
          <w:rFonts w:ascii="Charter" w:hAnsi="Charter"/>
        </w:rPr>
        <w:t>1410370</w:t>
      </w:r>
      <w:r>
        <w:rPr>
          <w:rFonts w:ascii="Charter" w:hAnsi="Charter"/>
        </w:rPr>
        <w:tab/>
      </w:r>
      <w:r w:rsidRPr="00635B1C">
        <w:rPr>
          <w:rFonts w:ascii="Charter" w:hAnsi="Charter"/>
        </w:rPr>
        <w:t>Terrorisme, tilskyndelse til</w:t>
      </w:r>
      <w:r>
        <w:rPr>
          <w:rFonts w:ascii="Charter" w:hAnsi="Charter"/>
        </w:rPr>
        <w:t xml:space="preserve"> (§ 114b)</w:t>
      </w:r>
    </w:p>
    <w:p w:rsidR="00635B1C" w:rsidRDefault="00635B1C" w:rsidP="00FD16B8">
      <w:pPr>
        <w:rPr>
          <w:rFonts w:ascii="Charter" w:hAnsi="Charter"/>
        </w:rPr>
      </w:pPr>
      <w:r>
        <w:rPr>
          <w:rFonts w:ascii="Charter" w:hAnsi="Charter"/>
        </w:rPr>
        <w:t>1410371</w:t>
      </w:r>
      <w:r>
        <w:rPr>
          <w:rFonts w:ascii="Charter" w:hAnsi="Charter"/>
        </w:rPr>
        <w:tab/>
      </w:r>
      <w:r w:rsidRPr="00635B1C">
        <w:rPr>
          <w:rFonts w:ascii="Charter" w:hAnsi="Charter"/>
        </w:rPr>
        <w:t>Samfundsorden, forstyrrelse af/økonomisk støtte</w:t>
      </w:r>
      <w:r>
        <w:rPr>
          <w:rFonts w:ascii="Charter" w:hAnsi="Charter"/>
        </w:rPr>
        <w:t xml:space="preserve"> (§ 114c)</w:t>
      </w:r>
    </w:p>
    <w:p w:rsidR="00635B1C" w:rsidRDefault="00635B1C" w:rsidP="00FD16B8">
      <w:pPr>
        <w:rPr>
          <w:rFonts w:ascii="Charter" w:hAnsi="Charter"/>
        </w:rPr>
      </w:pPr>
      <w:r>
        <w:rPr>
          <w:rFonts w:ascii="Charter" w:hAnsi="Charter"/>
        </w:rPr>
        <w:t>1410373</w:t>
      </w:r>
      <w:r>
        <w:rPr>
          <w:rFonts w:ascii="Charter" w:hAnsi="Charter"/>
        </w:rPr>
        <w:tab/>
      </w:r>
      <w:proofErr w:type="gramStart"/>
      <w:r w:rsidRPr="00635B1C">
        <w:rPr>
          <w:rFonts w:ascii="Charter" w:hAnsi="Charter"/>
        </w:rPr>
        <w:t>Ulovlig</w:t>
      </w:r>
      <w:proofErr w:type="gramEnd"/>
      <w:r w:rsidRPr="00635B1C">
        <w:rPr>
          <w:rFonts w:ascii="Charter" w:hAnsi="Charter"/>
        </w:rPr>
        <w:t xml:space="preserve"> militær, medlem af</w:t>
      </w:r>
      <w:r>
        <w:rPr>
          <w:rFonts w:ascii="Charter" w:hAnsi="Charter"/>
        </w:rPr>
        <w:t xml:space="preserve"> (§ 114d)</w:t>
      </w:r>
    </w:p>
    <w:p w:rsidR="00635B1C" w:rsidRDefault="00635B1C" w:rsidP="00FD16B8">
      <w:pPr>
        <w:rPr>
          <w:rFonts w:ascii="Charter" w:hAnsi="Charter"/>
        </w:rPr>
      </w:pPr>
      <w:r>
        <w:rPr>
          <w:rFonts w:ascii="Charter" w:hAnsi="Charter"/>
        </w:rPr>
        <w:t>1410374</w:t>
      </w:r>
      <w:r>
        <w:rPr>
          <w:rFonts w:ascii="Charter" w:hAnsi="Charter"/>
        </w:rPr>
        <w:tab/>
      </w:r>
      <w:r w:rsidRPr="00635B1C">
        <w:rPr>
          <w:rFonts w:ascii="Charter" w:hAnsi="Charter"/>
        </w:rPr>
        <w:t>Masseødelæggelsesvåben, spredning af</w:t>
      </w:r>
      <w:r>
        <w:rPr>
          <w:rFonts w:ascii="Charter" w:hAnsi="Charter"/>
        </w:rPr>
        <w:t xml:space="preserve"> (§ 114e)</w:t>
      </w:r>
    </w:p>
    <w:p w:rsidR="00DF1698" w:rsidRDefault="00DF1698" w:rsidP="00FD16B8">
      <w:pPr>
        <w:rPr>
          <w:rFonts w:ascii="Charter" w:hAnsi="Charter"/>
        </w:rPr>
      </w:pPr>
      <w:r>
        <w:rPr>
          <w:rFonts w:ascii="Charter" w:hAnsi="Charter"/>
        </w:rPr>
        <w:t xml:space="preserve">Ved lov nr. 542 af 8. juni 2006 ændres §§ 114a og 114b. Desuden indsættes nye §§ 114c – 114e. De hidtil gældende §§ 114c-114e bliver herefter §§ 114f-114h. Det betød </w:t>
      </w:r>
      <w:r w:rsidR="00672505">
        <w:rPr>
          <w:rFonts w:ascii="Charter" w:hAnsi="Charter"/>
        </w:rPr>
        <w:t>ophør af</w:t>
      </w:r>
      <w:r>
        <w:rPr>
          <w:rFonts w:ascii="Charter" w:hAnsi="Charter"/>
        </w:rPr>
        <w:t xml:space="preserve"> koderne </w:t>
      </w:r>
      <w:proofErr w:type="gramStart"/>
      <w:r>
        <w:rPr>
          <w:rFonts w:ascii="Charter" w:hAnsi="Charter"/>
        </w:rPr>
        <w:t>1410368</w:t>
      </w:r>
      <w:proofErr w:type="gramEnd"/>
      <w:r>
        <w:rPr>
          <w:rFonts w:ascii="Charter" w:hAnsi="Charter"/>
        </w:rPr>
        <w:t>, 1410370, 1410371, 1410373 og 1410374 og oprettelse af koderne:</w:t>
      </w:r>
    </w:p>
    <w:p w:rsidR="00DF1698" w:rsidRDefault="00DF1698" w:rsidP="00FD16B8">
      <w:pPr>
        <w:rPr>
          <w:rFonts w:ascii="Charter" w:hAnsi="Charter"/>
        </w:rPr>
      </w:pPr>
      <w:r>
        <w:rPr>
          <w:rFonts w:ascii="Charter" w:hAnsi="Charter"/>
        </w:rPr>
        <w:t>1410379</w:t>
      </w:r>
      <w:r>
        <w:rPr>
          <w:rFonts w:ascii="Charter" w:hAnsi="Charter"/>
        </w:rPr>
        <w:tab/>
      </w:r>
      <w:r w:rsidRPr="00DF1698">
        <w:rPr>
          <w:rFonts w:ascii="Charter" w:hAnsi="Charter"/>
        </w:rPr>
        <w:t>Terrorisme, Europakonventionen</w:t>
      </w:r>
      <w:r>
        <w:rPr>
          <w:rFonts w:ascii="Charter" w:hAnsi="Charter"/>
        </w:rPr>
        <w:t xml:space="preserve"> (§ 114a)</w:t>
      </w:r>
    </w:p>
    <w:p w:rsidR="00DF1698" w:rsidRDefault="00DF1698" w:rsidP="00FD16B8">
      <w:pPr>
        <w:rPr>
          <w:rFonts w:ascii="Charter" w:hAnsi="Charter"/>
        </w:rPr>
      </w:pPr>
      <w:r>
        <w:rPr>
          <w:rFonts w:ascii="Charter" w:hAnsi="Charter"/>
        </w:rPr>
        <w:t>1410380</w:t>
      </w:r>
      <w:r>
        <w:rPr>
          <w:rFonts w:ascii="Charter" w:hAnsi="Charter"/>
        </w:rPr>
        <w:tab/>
      </w:r>
      <w:r w:rsidRPr="00DF1698">
        <w:rPr>
          <w:rFonts w:ascii="Charter" w:hAnsi="Charter"/>
        </w:rPr>
        <w:t>Terrorisme, økonomisk støtte til</w:t>
      </w:r>
      <w:r>
        <w:rPr>
          <w:rFonts w:ascii="Charter" w:hAnsi="Charter"/>
        </w:rPr>
        <w:t xml:space="preserve"> (§ 114b)</w:t>
      </w:r>
    </w:p>
    <w:p w:rsidR="00DF1698" w:rsidRDefault="00DF1698" w:rsidP="00FD16B8">
      <w:pPr>
        <w:rPr>
          <w:rFonts w:ascii="Charter" w:hAnsi="Charter"/>
        </w:rPr>
      </w:pPr>
      <w:r>
        <w:rPr>
          <w:rFonts w:ascii="Charter" w:hAnsi="Charter"/>
        </w:rPr>
        <w:t>1410381</w:t>
      </w:r>
      <w:r>
        <w:rPr>
          <w:rFonts w:ascii="Charter" w:hAnsi="Charter"/>
        </w:rPr>
        <w:tab/>
      </w:r>
      <w:r w:rsidRPr="00DF1698">
        <w:rPr>
          <w:rFonts w:ascii="Charter" w:hAnsi="Charter"/>
        </w:rPr>
        <w:t>Terrorisme, hvervning</w:t>
      </w:r>
      <w:r>
        <w:rPr>
          <w:rFonts w:ascii="Charter" w:hAnsi="Charter"/>
        </w:rPr>
        <w:t xml:space="preserve"> (§ 114c)</w:t>
      </w:r>
    </w:p>
    <w:p w:rsidR="00DF1698" w:rsidRDefault="00DF1698" w:rsidP="00FD16B8">
      <w:pPr>
        <w:rPr>
          <w:rFonts w:ascii="Charter" w:hAnsi="Charter"/>
        </w:rPr>
      </w:pPr>
      <w:r>
        <w:rPr>
          <w:rFonts w:ascii="Charter" w:hAnsi="Charter"/>
        </w:rPr>
        <w:t>1410382</w:t>
      </w:r>
      <w:r>
        <w:rPr>
          <w:rFonts w:ascii="Charter" w:hAnsi="Charter"/>
        </w:rPr>
        <w:tab/>
      </w:r>
      <w:r w:rsidRPr="00DF1698">
        <w:rPr>
          <w:rFonts w:ascii="Charter" w:hAnsi="Charter"/>
        </w:rPr>
        <w:t>Terrorisme, oplæring</w:t>
      </w:r>
      <w:r>
        <w:rPr>
          <w:rFonts w:ascii="Charter" w:hAnsi="Charter"/>
        </w:rPr>
        <w:t xml:space="preserve"> (§ 114d)</w:t>
      </w:r>
    </w:p>
    <w:p w:rsidR="00DF1698" w:rsidRDefault="00DF1698" w:rsidP="00FD16B8">
      <w:pPr>
        <w:rPr>
          <w:rFonts w:ascii="Charter" w:hAnsi="Charter"/>
        </w:rPr>
      </w:pPr>
      <w:r>
        <w:rPr>
          <w:rFonts w:ascii="Charter" w:hAnsi="Charter"/>
        </w:rPr>
        <w:t>1410383</w:t>
      </w:r>
      <w:r>
        <w:rPr>
          <w:rFonts w:ascii="Charter" w:hAnsi="Charter"/>
        </w:rPr>
        <w:tab/>
      </w:r>
      <w:r w:rsidRPr="00DF1698">
        <w:rPr>
          <w:rFonts w:ascii="Charter" w:hAnsi="Charter"/>
        </w:rPr>
        <w:t>Terrorisme, tilskyndelse til</w:t>
      </w:r>
      <w:r>
        <w:rPr>
          <w:rFonts w:ascii="Charter" w:hAnsi="Charter"/>
        </w:rPr>
        <w:t xml:space="preserve"> (§ </w:t>
      </w:r>
      <w:r w:rsidR="000D757F">
        <w:rPr>
          <w:rFonts w:ascii="Charter" w:hAnsi="Charter"/>
        </w:rPr>
        <w:t>114e)</w:t>
      </w:r>
    </w:p>
    <w:p w:rsidR="000D757F" w:rsidRDefault="000D757F" w:rsidP="00FD16B8">
      <w:pPr>
        <w:rPr>
          <w:rFonts w:ascii="Charter" w:hAnsi="Charter"/>
        </w:rPr>
      </w:pPr>
      <w:r>
        <w:rPr>
          <w:rFonts w:ascii="Charter" w:hAnsi="Charter"/>
        </w:rPr>
        <w:t>1410384</w:t>
      </w:r>
      <w:r>
        <w:rPr>
          <w:rFonts w:ascii="Charter" w:hAnsi="Charter"/>
        </w:rPr>
        <w:tab/>
      </w:r>
      <w:r w:rsidRPr="000D757F">
        <w:rPr>
          <w:rFonts w:ascii="Charter" w:hAnsi="Charter"/>
        </w:rPr>
        <w:t>Samfundsorden, forstyrrelse af/økonomisk støtte</w:t>
      </w:r>
      <w:r>
        <w:rPr>
          <w:rFonts w:ascii="Charter" w:hAnsi="Charter"/>
        </w:rPr>
        <w:t xml:space="preserve"> (§ 114f)</w:t>
      </w:r>
    </w:p>
    <w:p w:rsidR="000D757F" w:rsidRDefault="000D757F" w:rsidP="00FD16B8">
      <w:pPr>
        <w:rPr>
          <w:rFonts w:ascii="Charter" w:hAnsi="Charter"/>
        </w:rPr>
      </w:pPr>
      <w:r>
        <w:rPr>
          <w:rFonts w:ascii="Charter" w:hAnsi="Charter"/>
        </w:rPr>
        <w:t>1410385</w:t>
      </w:r>
      <w:r>
        <w:rPr>
          <w:rFonts w:ascii="Charter" w:hAnsi="Charter"/>
        </w:rPr>
        <w:tab/>
      </w:r>
      <w:proofErr w:type="gramStart"/>
      <w:r w:rsidRPr="000D757F">
        <w:rPr>
          <w:rFonts w:ascii="Charter" w:hAnsi="Charter"/>
        </w:rPr>
        <w:t>Ulovlig</w:t>
      </w:r>
      <w:proofErr w:type="gramEnd"/>
      <w:r w:rsidRPr="000D757F">
        <w:rPr>
          <w:rFonts w:ascii="Charter" w:hAnsi="Charter"/>
        </w:rPr>
        <w:t xml:space="preserve"> militær, medlem af</w:t>
      </w:r>
      <w:r>
        <w:rPr>
          <w:rFonts w:ascii="Charter" w:hAnsi="Charter"/>
        </w:rPr>
        <w:t xml:space="preserve"> (§ 114g)</w:t>
      </w:r>
    </w:p>
    <w:p w:rsidR="000D757F" w:rsidRDefault="000D757F" w:rsidP="00FD16B8">
      <w:pPr>
        <w:rPr>
          <w:rFonts w:ascii="Charter" w:hAnsi="Charter"/>
        </w:rPr>
      </w:pPr>
      <w:r>
        <w:rPr>
          <w:rFonts w:ascii="Charter" w:hAnsi="Charter"/>
        </w:rPr>
        <w:lastRenderedPageBreak/>
        <w:t>1410386</w:t>
      </w:r>
      <w:r>
        <w:rPr>
          <w:rFonts w:ascii="Charter" w:hAnsi="Charter"/>
        </w:rPr>
        <w:tab/>
      </w:r>
      <w:r w:rsidRPr="000D757F">
        <w:rPr>
          <w:rFonts w:ascii="Charter" w:hAnsi="Charter"/>
        </w:rPr>
        <w:t>Masseødelæggelsesvåben, spredning af</w:t>
      </w:r>
      <w:r>
        <w:rPr>
          <w:rFonts w:ascii="Charter" w:hAnsi="Charter"/>
        </w:rPr>
        <w:t xml:space="preserve"> (§ 114h)</w:t>
      </w:r>
    </w:p>
    <w:p w:rsidR="00180E9F" w:rsidRDefault="00180E9F" w:rsidP="00180E9F">
      <w:pPr>
        <w:rPr>
          <w:rFonts w:ascii="Charter" w:hAnsi="Charter"/>
        </w:rPr>
      </w:pPr>
      <w:r>
        <w:rPr>
          <w:rFonts w:ascii="Charter" w:hAnsi="Charter"/>
        </w:rPr>
        <w:t>Ved lov nr. 642 af 8. juni 2016 indsættes §§ 114i og 114j. Det betød oprettelse af:</w:t>
      </w:r>
    </w:p>
    <w:p w:rsidR="00180E9F" w:rsidRDefault="00180E9F" w:rsidP="00180E9F">
      <w:pPr>
        <w:rPr>
          <w:rFonts w:ascii="Charter" w:hAnsi="Charter"/>
        </w:rPr>
      </w:pPr>
      <w:r w:rsidRPr="00180E9F">
        <w:rPr>
          <w:rFonts w:ascii="Charter" w:hAnsi="Charter"/>
        </w:rPr>
        <w:t>1410364</w:t>
      </w:r>
      <w:r>
        <w:rPr>
          <w:rFonts w:ascii="Charter" w:hAnsi="Charter"/>
        </w:rPr>
        <w:tab/>
      </w:r>
      <w:r w:rsidRPr="00180E9F">
        <w:rPr>
          <w:rFonts w:ascii="Charter" w:hAnsi="Charter"/>
        </w:rPr>
        <w:t>Terrorisme/modtage økonomisk støtte</w:t>
      </w:r>
    </w:p>
    <w:p w:rsidR="00180E9F" w:rsidRDefault="00180E9F" w:rsidP="00180E9F">
      <w:pPr>
        <w:rPr>
          <w:rFonts w:ascii="Charter" w:hAnsi="Charter"/>
        </w:rPr>
      </w:pPr>
      <w:r w:rsidRPr="00180E9F">
        <w:rPr>
          <w:rFonts w:ascii="Charter" w:hAnsi="Charter"/>
        </w:rPr>
        <w:t>1410365</w:t>
      </w:r>
      <w:r>
        <w:rPr>
          <w:rFonts w:ascii="Charter" w:hAnsi="Charter"/>
        </w:rPr>
        <w:tab/>
      </w:r>
      <w:r w:rsidRPr="00180E9F">
        <w:rPr>
          <w:rFonts w:ascii="Charter" w:hAnsi="Charter"/>
        </w:rPr>
        <w:t>Ulovlig indrejse/ophold i konfliktområde</w:t>
      </w:r>
    </w:p>
    <w:p w:rsidR="00180E9F" w:rsidRDefault="00180E9F" w:rsidP="00FD16B8">
      <w:pPr>
        <w:rPr>
          <w:rFonts w:ascii="Charter" w:hAnsi="Charter"/>
        </w:rPr>
      </w:pPr>
    </w:p>
    <w:p w:rsidR="00DF1F0C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I 2005 udskilles</w:t>
      </w:r>
      <w:r w:rsidR="00DF1F0C">
        <w:rPr>
          <w:rFonts w:ascii="Charter" w:hAnsi="Charter"/>
        </w:rPr>
        <w:t>:</w:t>
      </w:r>
    </w:p>
    <w:p w:rsidR="00DF1F0C" w:rsidRDefault="00FD16B8" w:rsidP="00FD16B8">
      <w:pPr>
        <w:rPr>
          <w:rFonts w:ascii="Charter" w:hAnsi="Charter"/>
        </w:rPr>
      </w:pPr>
      <w:proofErr w:type="gramStart"/>
      <w:r w:rsidRPr="00624122">
        <w:rPr>
          <w:rFonts w:ascii="Charter" w:hAnsi="Charter"/>
        </w:rPr>
        <w:t>1410707</w:t>
      </w:r>
      <w:proofErr w:type="gramEnd"/>
      <w:r w:rsidRPr="00624122">
        <w:rPr>
          <w:rFonts w:ascii="Charter" w:hAnsi="Charter"/>
        </w:rPr>
        <w:t xml:space="preserve"> </w:t>
      </w:r>
      <w:r w:rsidR="00DF1F0C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 xml:space="preserve"> Fornærmelig tiltale mod </w:t>
      </w:r>
      <w:proofErr w:type="spellStart"/>
      <w:r w:rsidRPr="00624122">
        <w:rPr>
          <w:rFonts w:ascii="Charter" w:hAnsi="Charter"/>
        </w:rPr>
        <w:t>pol.tj.mand</w:t>
      </w:r>
      <w:proofErr w:type="spellEnd"/>
      <w:r w:rsidRPr="00624122">
        <w:rPr>
          <w:rFonts w:ascii="Charter" w:hAnsi="Charter"/>
        </w:rPr>
        <w:t xml:space="preserve"> (121) fra </w:t>
      </w:r>
    </w:p>
    <w:p w:rsidR="00FD16B8" w:rsidRPr="00624122" w:rsidRDefault="00FD16B8" w:rsidP="00FD16B8">
      <w:pPr>
        <w:rPr>
          <w:rFonts w:ascii="Charter" w:hAnsi="Charter"/>
        </w:rPr>
      </w:pPr>
      <w:proofErr w:type="gramStart"/>
      <w:r w:rsidRPr="00624122">
        <w:rPr>
          <w:rFonts w:ascii="Charter" w:hAnsi="Charter"/>
        </w:rPr>
        <w:t>1410703</w:t>
      </w:r>
      <w:proofErr w:type="gramEnd"/>
      <w:r w:rsidR="00DF1F0C">
        <w:rPr>
          <w:rFonts w:ascii="Charter" w:hAnsi="Charter"/>
        </w:rPr>
        <w:t xml:space="preserve">  </w:t>
      </w:r>
      <w:r w:rsidRPr="00624122">
        <w:rPr>
          <w:rFonts w:ascii="Charter" w:hAnsi="Charter"/>
        </w:rPr>
        <w:t xml:space="preserve"> Fornær</w:t>
      </w:r>
      <w:r w:rsidR="005F4832" w:rsidRPr="00624122">
        <w:rPr>
          <w:rFonts w:ascii="Charter" w:hAnsi="Charter"/>
        </w:rPr>
        <w:t xml:space="preserve">melig </w:t>
      </w:r>
      <w:r w:rsidRPr="00624122">
        <w:rPr>
          <w:rFonts w:ascii="Charter" w:hAnsi="Charter"/>
        </w:rPr>
        <w:t>tilt</w:t>
      </w:r>
      <w:r w:rsidR="005F4832" w:rsidRPr="00624122">
        <w:rPr>
          <w:rFonts w:ascii="Charter" w:hAnsi="Charter"/>
        </w:rPr>
        <w:t>ale af offentlig myndighed</w:t>
      </w:r>
      <w:r w:rsidRPr="00624122">
        <w:rPr>
          <w:rFonts w:ascii="Charter" w:hAnsi="Charter"/>
        </w:rPr>
        <w:t xml:space="preserve"> (121).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Ved lov nr. 382 af 06/06/2002 ændres straffelovens § 124 så stk. 1 nu affattes således: »Den, der flygter som anholdt eller fængslet, straffes med bøde eller fængsel indtil 2 år.« Stk. 1 og 2 blev herefter stk. 2 </w:t>
      </w:r>
      <w:r w:rsidR="005F4832" w:rsidRPr="00624122">
        <w:rPr>
          <w:rFonts w:ascii="Charter" w:hAnsi="Charter"/>
        </w:rPr>
        <w:t>o</w:t>
      </w:r>
      <w:r w:rsidRPr="00624122">
        <w:rPr>
          <w:rFonts w:ascii="Charter" w:hAnsi="Charter"/>
        </w:rPr>
        <w:t>g 3. Det betød ophør af gerningskoderne: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1410709</w:t>
      </w:r>
      <w:r w:rsidRPr="00624122">
        <w:rPr>
          <w:rFonts w:ascii="Charter" w:hAnsi="Charter"/>
        </w:rPr>
        <w:tab/>
        <w:t>Hjælp til undvigelse</w:t>
      </w:r>
      <w:r w:rsidRPr="00624122">
        <w:rPr>
          <w:rFonts w:ascii="Charter" w:hAnsi="Charter"/>
        </w:rPr>
        <w:tab/>
        <w:t>(</w:t>
      </w:r>
      <w:r w:rsidR="003E36E3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124,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1410712</w:t>
      </w:r>
      <w:r w:rsidRPr="00624122">
        <w:rPr>
          <w:rFonts w:ascii="Charter" w:hAnsi="Charter"/>
        </w:rPr>
        <w:tab/>
        <w:t>Ulovl</w:t>
      </w:r>
      <w:r w:rsidR="005F4832" w:rsidRPr="00624122">
        <w:rPr>
          <w:rFonts w:ascii="Charter" w:hAnsi="Charter"/>
        </w:rPr>
        <w:t xml:space="preserve">ig forbindelse </w:t>
      </w:r>
      <w:r w:rsidRPr="00624122">
        <w:rPr>
          <w:rFonts w:ascii="Charter" w:hAnsi="Charter"/>
        </w:rPr>
        <w:t>m</w:t>
      </w:r>
      <w:r w:rsidR="005F4832" w:rsidRPr="00624122">
        <w:rPr>
          <w:rFonts w:ascii="Charter" w:hAnsi="Charter"/>
        </w:rPr>
        <w:t>ed</w:t>
      </w:r>
      <w:r w:rsidRPr="00624122">
        <w:rPr>
          <w:rFonts w:ascii="Charter" w:hAnsi="Charter"/>
        </w:rPr>
        <w:t xml:space="preserve"> fanger mv. (</w:t>
      </w:r>
      <w:r w:rsidR="003E36E3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124, stk. 2)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og oprettelse af koderne: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1410713</w:t>
      </w:r>
      <w:r w:rsidRPr="00624122">
        <w:rPr>
          <w:rFonts w:ascii="Charter" w:hAnsi="Charter"/>
        </w:rPr>
        <w:tab/>
        <w:t>Fange/flygtet (</w:t>
      </w:r>
      <w:r w:rsidR="003E36E3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124,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1410714</w:t>
      </w:r>
      <w:r w:rsidRPr="00624122">
        <w:rPr>
          <w:rFonts w:ascii="Charter" w:hAnsi="Charter"/>
        </w:rPr>
        <w:tab/>
        <w:t>Hjælp til undvigelse</w:t>
      </w:r>
      <w:r w:rsidR="00943BDB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</w:t>
      </w:r>
      <w:r w:rsidR="003E36E3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124,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1410717</w:t>
      </w:r>
      <w:r w:rsidRPr="00624122">
        <w:rPr>
          <w:rFonts w:ascii="Charter" w:hAnsi="Charter"/>
        </w:rPr>
        <w:tab/>
        <w:t>Ulovlig forbindelse med fanger mv. (</w:t>
      </w:r>
      <w:r w:rsidR="003E36E3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124, stk. 3)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Ved lov nr. 527 af 06. juni 2007 ændredes indholdet af § 124, stk</w:t>
      </w:r>
      <w:r w:rsidR="005F4832" w:rsidRPr="00624122">
        <w:rPr>
          <w:rFonts w:ascii="Charter" w:hAnsi="Charter"/>
        </w:rPr>
        <w:t>.</w:t>
      </w:r>
      <w:r w:rsidRPr="00624122">
        <w:rPr>
          <w:rFonts w:ascii="Charter" w:hAnsi="Charter"/>
        </w:rPr>
        <w:t xml:space="preserve"> 4. </w:t>
      </w:r>
      <w:r w:rsidR="00784E04">
        <w:rPr>
          <w:rFonts w:ascii="Charter" w:hAnsi="Charter"/>
        </w:rPr>
        <w:t xml:space="preserve">Samtidig blev stk. 5 indsat. </w:t>
      </w:r>
      <w:r w:rsidRPr="00624122">
        <w:rPr>
          <w:rFonts w:ascii="Charter" w:hAnsi="Charter"/>
        </w:rPr>
        <w:t>Det betød oprettelse af følgende gerningskoder: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1410719</w:t>
      </w:r>
      <w:r w:rsidRPr="00624122">
        <w:rPr>
          <w:rFonts w:ascii="Charter" w:hAnsi="Charter"/>
        </w:rPr>
        <w:tab/>
        <w:t>Frihedsberøvet uretmæssig besid</w:t>
      </w:r>
      <w:r w:rsidR="005F4832" w:rsidRPr="00624122">
        <w:rPr>
          <w:rFonts w:ascii="Charter" w:hAnsi="Charter"/>
        </w:rPr>
        <w:t xml:space="preserve">delse </w:t>
      </w:r>
      <w:r w:rsidRPr="00624122">
        <w:rPr>
          <w:rFonts w:ascii="Charter" w:hAnsi="Charter"/>
        </w:rPr>
        <w:t>af mobiltelefon e</w:t>
      </w:r>
      <w:r w:rsidR="005F4832" w:rsidRPr="00624122">
        <w:rPr>
          <w:rFonts w:ascii="Charter" w:hAnsi="Charter"/>
        </w:rPr>
        <w:t>l.</w:t>
      </w:r>
      <w:r w:rsidRPr="00624122">
        <w:rPr>
          <w:rFonts w:ascii="Charter" w:hAnsi="Charter"/>
        </w:rPr>
        <w:t>l</w:t>
      </w:r>
      <w:r w:rsidR="005F4832" w:rsidRPr="00624122">
        <w:rPr>
          <w:rFonts w:ascii="Charter" w:hAnsi="Charter"/>
        </w:rPr>
        <w:t>ign</w:t>
      </w:r>
      <w:r w:rsidRPr="00624122">
        <w:rPr>
          <w:rFonts w:ascii="Charter" w:hAnsi="Charter"/>
        </w:rPr>
        <w:t>. (§ 124, stk.</w:t>
      </w:r>
      <w:r w:rsidR="005F4832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4, 1. pkt.)</w:t>
      </w:r>
    </w:p>
    <w:p w:rsidR="00FD16B8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1410720</w:t>
      </w:r>
      <w:r w:rsidRPr="00624122">
        <w:rPr>
          <w:rFonts w:ascii="Charter" w:hAnsi="Charter"/>
        </w:rPr>
        <w:tab/>
        <w:t>Besøgende uretmæssig medtager mobiltelefon mv.</w:t>
      </w:r>
      <w:r w:rsidR="00943BDB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(§ 124, stk. 4, 2. pkt.)</w:t>
      </w:r>
    </w:p>
    <w:p w:rsidR="00784E04" w:rsidRPr="00624122" w:rsidRDefault="00784E04" w:rsidP="00FD16B8">
      <w:pPr>
        <w:rPr>
          <w:rFonts w:ascii="Charter" w:hAnsi="Charter"/>
        </w:rPr>
      </w:pPr>
      <w:r>
        <w:rPr>
          <w:rFonts w:ascii="Charter" w:hAnsi="Charter"/>
        </w:rPr>
        <w:t>1410722</w:t>
      </w:r>
      <w:r>
        <w:rPr>
          <w:rFonts w:ascii="Charter" w:hAnsi="Charter"/>
        </w:rPr>
        <w:tab/>
      </w:r>
      <w:r w:rsidRPr="00784E04">
        <w:rPr>
          <w:rFonts w:ascii="Charter" w:hAnsi="Charter"/>
        </w:rPr>
        <w:t>Forvaring, uretmæssig besiddelse af mobiltelefon o.l.</w:t>
      </w:r>
      <w:r>
        <w:rPr>
          <w:rFonts w:ascii="Charter" w:hAnsi="Charter"/>
        </w:rPr>
        <w:t xml:space="preserve"> (§ 124, stk. 5)</w:t>
      </w:r>
    </w:p>
    <w:p w:rsidR="00134112" w:rsidRDefault="00134112" w:rsidP="00B00F40">
      <w:pPr>
        <w:rPr>
          <w:rFonts w:ascii="Charter" w:hAnsi="Charter"/>
        </w:rPr>
      </w:pPr>
    </w:p>
    <w:p w:rsidR="00E50F7C" w:rsidRDefault="00E50F7C" w:rsidP="00B00F40">
      <w:pPr>
        <w:rPr>
          <w:rFonts w:ascii="Charter" w:hAnsi="Charter"/>
        </w:rPr>
      </w:pPr>
      <w:r>
        <w:rPr>
          <w:rFonts w:ascii="Charter" w:hAnsi="Charter"/>
        </w:rPr>
        <w:t>Ved lov nr. 1723 af 27. december 2016 indsættes § 136, stk. 3. Det betød oprettelse af:</w:t>
      </w:r>
    </w:p>
    <w:p w:rsidR="00E50F7C" w:rsidRDefault="00E50F7C" w:rsidP="00B00F40">
      <w:pPr>
        <w:rPr>
          <w:rFonts w:ascii="Charter" w:hAnsi="Charter"/>
        </w:rPr>
      </w:pPr>
      <w:r w:rsidRPr="00E50F7C">
        <w:rPr>
          <w:rFonts w:ascii="Charter" w:hAnsi="Charter"/>
        </w:rPr>
        <w:t>1410755</w:t>
      </w:r>
      <w:r w:rsidRPr="00E50F7C">
        <w:rPr>
          <w:rFonts w:ascii="Charter" w:hAnsi="Charter"/>
        </w:rPr>
        <w:tab/>
        <w:t>Billigelse af forbrydelse ved religiøs oplæring</w:t>
      </w:r>
      <w:r>
        <w:rPr>
          <w:rFonts w:ascii="Charter" w:hAnsi="Charter"/>
        </w:rPr>
        <w:t xml:space="preserve"> (§ </w:t>
      </w:r>
      <w:r w:rsidRPr="00E50F7C">
        <w:rPr>
          <w:rFonts w:ascii="Charter" w:hAnsi="Charter"/>
        </w:rPr>
        <w:t>136, stk. 3</w:t>
      </w:r>
      <w:r>
        <w:rPr>
          <w:rFonts w:ascii="Charter" w:hAnsi="Charter"/>
        </w:rPr>
        <w:t>)</w:t>
      </w:r>
    </w:p>
    <w:p w:rsidR="003965CA" w:rsidRDefault="003965CA" w:rsidP="00B00F40">
      <w:pPr>
        <w:rPr>
          <w:rFonts w:ascii="Charter" w:hAnsi="Charter"/>
        </w:rPr>
      </w:pPr>
    </w:p>
    <w:p w:rsidR="00B00F40" w:rsidRDefault="00B00F40" w:rsidP="00B00F40">
      <w:pPr>
        <w:rPr>
          <w:rFonts w:ascii="Charter" w:hAnsi="Charter"/>
        </w:rPr>
      </w:pPr>
      <w:r>
        <w:rPr>
          <w:rFonts w:ascii="Charter" w:hAnsi="Charter"/>
        </w:rPr>
        <w:t xml:space="preserve">Falsk forklaring i øvrigt </w:t>
      </w:r>
      <w:r w:rsidRPr="00B00F40">
        <w:rPr>
          <w:rFonts w:ascii="Charter" w:hAnsi="Charter"/>
        </w:rPr>
        <w:t>1425</w:t>
      </w:r>
      <w:r>
        <w:rPr>
          <w:rFonts w:ascii="Charter" w:hAnsi="Charter"/>
        </w:rPr>
        <w:t>XXX</w:t>
      </w:r>
    </w:p>
    <w:p w:rsidR="00B00F40" w:rsidRDefault="00B00F40" w:rsidP="00B00F40">
      <w:pPr>
        <w:rPr>
          <w:rFonts w:ascii="Charter" w:hAnsi="Charter"/>
        </w:rPr>
      </w:pPr>
      <w:r>
        <w:rPr>
          <w:rFonts w:ascii="Charter" w:hAnsi="Charter"/>
        </w:rPr>
        <w:t>Ved lo</w:t>
      </w:r>
      <w:r w:rsidR="007521A3">
        <w:rPr>
          <w:rFonts w:ascii="Charter" w:hAnsi="Charter"/>
        </w:rPr>
        <w:t>v</w:t>
      </w:r>
      <w:r>
        <w:rPr>
          <w:rFonts w:ascii="Charter" w:hAnsi="Charter"/>
        </w:rPr>
        <w:t xml:space="preserve"> nr. 218 af 31. marts 2004 indsættes § 164a. Det betød oprettelse af:</w:t>
      </w:r>
    </w:p>
    <w:p w:rsidR="00B00F40" w:rsidRDefault="00B00F40" w:rsidP="00B00F40">
      <w:pPr>
        <w:rPr>
          <w:rFonts w:ascii="Charter" w:hAnsi="Charter"/>
        </w:rPr>
      </w:pPr>
      <w:r>
        <w:rPr>
          <w:rFonts w:ascii="Charter" w:hAnsi="Charter"/>
        </w:rPr>
        <w:lastRenderedPageBreak/>
        <w:t>1425523</w:t>
      </w:r>
      <w:r>
        <w:rPr>
          <w:rFonts w:ascii="Charter" w:hAnsi="Charter"/>
        </w:rPr>
        <w:tab/>
      </w:r>
      <w:r w:rsidRPr="0026114B">
        <w:rPr>
          <w:rFonts w:ascii="Charter" w:hAnsi="Charter"/>
        </w:rPr>
        <w:t>Tilbageholdt oplysninger om en persons uskyld</w:t>
      </w:r>
    </w:p>
    <w:p w:rsidR="009D593C" w:rsidRDefault="009D593C" w:rsidP="00FD16B8">
      <w:pPr>
        <w:rPr>
          <w:rFonts w:ascii="Charter" w:hAnsi="Charter"/>
        </w:rPr>
      </w:pPr>
    </w:p>
    <w:p w:rsidR="00FD16B8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Salg af narkotika mv. 1435XXX:</w:t>
      </w:r>
    </w:p>
    <w:p w:rsidR="005E35A4" w:rsidRDefault="005E35A4" w:rsidP="00FD16B8">
      <w:pPr>
        <w:rPr>
          <w:rFonts w:ascii="Charter" w:hAnsi="Charter"/>
        </w:rPr>
      </w:pPr>
      <w:r>
        <w:rPr>
          <w:rFonts w:ascii="Charter" w:hAnsi="Charter"/>
        </w:rPr>
        <w:t>Ved lov nr. 1620 af 26. december 2013 (gen)indsættes § 191a. Det betød oprettelse af koderne:</w:t>
      </w:r>
    </w:p>
    <w:p w:rsidR="005E35A4" w:rsidRDefault="005E35A4" w:rsidP="00FD16B8">
      <w:pPr>
        <w:rPr>
          <w:rFonts w:ascii="Charter" w:hAnsi="Charter"/>
        </w:rPr>
      </w:pPr>
      <w:r>
        <w:rPr>
          <w:rFonts w:ascii="Charter" w:hAnsi="Charter"/>
        </w:rPr>
        <w:t>1435506</w:t>
      </w:r>
      <w:r>
        <w:rPr>
          <w:rFonts w:ascii="Charter" w:hAnsi="Charter"/>
        </w:rPr>
        <w:tab/>
      </w:r>
      <w:r w:rsidRPr="005E35A4">
        <w:rPr>
          <w:rFonts w:ascii="Charter" w:hAnsi="Charter"/>
        </w:rPr>
        <w:t>Dopingmidler, salg af (skærpende omstændigheder)</w:t>
      </w:r>
    </w:p>
    <w:p w:rsidR="005E35A4" w:rsidRPr="00624122" w:rsidRDefault="005E35A4" w:rsidP="00FD16B8">
      <w:pPr>
        <w:rPr>
          <w:rFonts w:ascii="Charter" w:hAnsi="Charter"/>
        </w:rPr>
      </w:pPr>
      <w:r w:rsidRPr="005E35A4">
        <w:rPr>
          <w:rFonts w:ascii="Charter" w:hAnsi="Charter"/>
        </w:rPr>
        <w:t>1440506</w:t>
      </w:r>
      <w:r>
        <w:rPr>
          <w:rFonts w:ascii="Charter" w:hAnsi="Charter"/>
        </w:rPr>
        <w:tab/>
      </w:r>
      <w:r w:rsidRPr="005E35A4">
        <w:rPr>
          <w:rFonts w:ascii="Charter" w:hAnsi="Charter"/>
        </w:rPr>
        <w:t>Dopingmidler, smugling mv. (skærpende omstændigheder)</w:t>
      </w:r>
      <w:r>
        <w:rPr>
          <w:rFonts w:ascii="Charter" w:hAnsi="Charter"/>
        </w:rPr>
        <w:t>14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Ved lov nr. 465 af 7. juni 2001 ophævedes straffelovens § 191 a om narkotikahæleri, der i stedet blev omfattet af § 290. Det betød ophør af gerningskode: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1435705</w:t>
      </w:r>
      <w:r w:rsidRPr="00624122">
        <w:rPr>
          <w:rFonts w:ascii="Charter" w:hAnsi="Charter"/>
        </w:rPr>
        <w:tab/>
        <w:t>Narkotikahæleri (§ 191a)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og oprettelse af gerningskoderne: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1435706</w:t>
      </w:r>
      <w:r w:rsidRPr="00624122">
        <w:rPr>
          <w:rFonts w:ascii="Charter" w:hAnsi="Charter"/>
        </w:rPr>
        <w:tab/>
        <w:t>Narkotikahæleri (§ 290,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1435707</w:t>
      </w:r>
      <w:r w:rsidRPr="00624122">
        <w:rPr>
          <w:rFonts w:ascii="Charter" w:hAnsi="Charter"/>
        </w:rPr>
        <w:tab/>
        <w:t>Narkotikahæleri-groft (§ 290, stk. 2)</w:t>
      </w:r>
      <w:r w:rsidRPr="00624122">
        <w:rPr>
          <w:rFonts w:ascii="Charter" w:hAnsi="Charter"/>
        </w:rPr>
        <w:tab/>
      </w:r>
    </w:p>
    <w:p w:rsidR="007521A3" w:rsidRDefault="007521A3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Almenskadelige forbrydelser mv. 1445XXX: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Ved lov nr. 500 af 17. juni 2008 ændredes straffelovens § 192 a. Det betød oprettelse af følgende gerningskoder: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1445781</w:t>
      </w:r>
      <w:r w:rsidRPr="00624122">
        <w:rPr>
          <w:rFonts w:ascii="Charter" w:hAnsi="Charter"/>
        </w:rPr>
        <w:tab/>
        <w:t>Våben og sprængstof, under særlig skærpende omstændighed (</w:t>
      </w:r>
      <w:r w:rsidR="000D4EEC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192a, stk. 1)</w:t>
      </w:r>
      <w:r w:rsidRPr="00624122">
        <w:rPr>
          <w:rFonts w:ascii="Charter" w:hAnsi="Charter"/>
        </w:rPr>
        <w:tab/>
      </w:r>
    </w:p>
    <w:p w:rsidR="000A7514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1445782</w:t>
      </w:r>
      <w:r w:rsidRPr="00624122">
        <w:rPr>
          <w:rFonts w:ascii="Charter" w:hAnsi="Charter"/>
        </w:rPr>
        <w:tab/>
        <w:t>Våben og sprængstof, særlig farlig (</w:t>
      </w:r>
      <w:r w:rsidR="000D4EEC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192a,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Ved lov nr. 501 af 12. juni 2009 ændres straffelovens § 192 a igen, hvilket bet</w:t>
      </w:r>
      <w:r w:rsidR="000A7514" w:rsidRPr="00624122">
        <w:rPr>
          <w:rFonts w:ascii="Charter" w:hAnsi="Charter"/>
        </w:rPr>
        <w:t>ø</w:t>
      </w:r>
      <w:r w:rsidR="000D4EEC" w:rsidRPr="00624122">
        <w:rPr>
          <w:rFonts w:ascii="Charter" w:hAnsi="Charter"/>
        </w:rPr>
        <w:t xml:space="preserve">d, at gerningskoderne </w:t>
      </w:r>
      <w:proofErr w:type="gramStart"/>
      <w:r w:rsidR="000D4EEC" w:rsidRPr="00624122">
        <w:rPr>
          <w:rFonts w:ascii="Charter" w:hAnsi="Charter"/>
        </w:rPr>
        <w:t>1445781</w:t>
      </w:r>
      <w:proofErr w:type="gramEnd"/>
      <w:r w:rsidR="000D4EEC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og 1445782 ophør</w:t>
      </w:r>
      <w:r w:rsidR="000A7514" w:rsidRPr="00624122">
        <w:rPr>
          <w:rFonts w:ascii="Charter" w:hAnsi="Charter"/>
        </w:rPr>
        <w:t>te</w:t>
      </w:r>
      <w:r w:rsidRPr="00624122">
        <w:rPr>
          <w:rFonts w:ascii="Charter" w:hAnsi="Charter"/>
        </w:rPr>
        <w:t xml:space="preserve"> igen</w:t>
      </w:r>
      <w:r w:rsidR="00A8488F">
        <w:rPr>
          <w:rFonts w:ascii="Charter" w:hAnsi="Charter"/>
        </w:rPr>
        <w:t xml:space="preserve">. Desuden ophørte </w:t>
      </w:r>
      <w:proofErr w:type="gramStart"/>
      <w:r w:rsidR="00A8488F" w:rsidRPr="00A8488F">
        <w:rPr>
          <w:rFonts w:ascii="Charter" w:hAnsi="Charter"/>
        </w:rPr>
        <w:t>1445780</w:t>
      </w:r>
      <w:proofErr w:type="gramEnd"/>
      <w:r w:rsidR="00A8488F">
        <w:rPr>
          <w:rFonts w:ascii="Charter" w:hAnsi="Charter"/>
        </w:rPr>
        <w:t xml:space="preserve"> </w:t>
      </w:r>
      <w:r w:rsidR="00A8488F" w:rsidRPr="00A8488F">
        <w:rPr>
          <w:rFonts w:ascii="Charter" w:hAnsi="Charter"/>
        </w:rPr>
        <w:t>Våben/sprængst</w:t>
      </w:r>
      <w:r w:rsidR="00A8488F">
        <w:rPr>
          <w:rFonts w:ascii="Charter" w:hAnsi="Charter"/>
        </w:rPr>
        <w:t xml:space="preserve">of, særdeles farlig (§ </w:t>
      </w:r>
      <w:r w:rsidR="00A8488F" w:rsidRPr="00A8488F">
        <w:rPr>
          <w:rFonts w:ascii="Charter" w:hAnsi="Charter"/>
        </w:rPr>
        <w:t>192a</w:t>
      </w:r>
      <w:r w:rsidR="00A8488F">
        <w:rPr>
          <w:rFonts w:ascii="Charter" w:hAnsi="Charter"/>
        </w:rPr>
        <w:t>) I stedet oprettedes</w:t>
      </w:r>
      <w:r w:rsidRPr="00624122">
        <w:rPr>
          <w:rFonts w:ascii="Charter" w:hAnsi="Charter"/>
        </w:rPr>
        <w:t xml:space="preserve"> følgende gerningskoder: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1445777</w:t>
      </w:r>
      <w:r w:rsidRPr="00624122">
        <w:rPr>
          <w:rFonts w:ascii="Charter" w:hAnsi="Charter"/>
        </w:rPr>
        <w:tab/>
        <w:t>Skydevåben, særlig skærpende omstændigheder (§ 192a, stk. 1, nr. 1)</w:t>
      </w:r>
      <w:r w:rsidRPr="00624122">
        <w:rPr>
          <w:rFonts w:ascii="Charter" w:hAnsi="Charter"/>
        </w:rPr>
        <w:tab/>
      </w:r>
    </w:p>
    <w:p w:rsidR="00FD16B8" w:rsidRPr="00624122" w:rsidRDefault="00FD16B8" w:rsidP="00134112">
      <w:pPr>
        <w:ind w:left="1304" w:hanging="1304"/>
        <w:rPr>
          <w:rFonts w:ascii="Charter" w:hAnsi="Charter"/>
        </w:rPr>
      </w:pPr>
      <w:r w:rsidRPr="00624122">
        <w:rPr>
          <w:rFonts w:ascii="Charter" w:hAnsi="Charter"/>
        </w:rPr>
        <w:t>1445778</w:t>
      </w:r>
      <w:r w:rsidRPr="00624122">
        <w:rPr>
          <w:rFonts w:ascii="Charter" w:hAnsi="Charter"/>
        </w:rPr>
        <w:tab/>
        <w:t>Andre særdeles farlige våben eller eksplosive stoffer, særlig skærpende omstændigheder (§ 192a, stk. 1, nr. 2)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1445779</w:t>
      </w:r>
      <w:r w:rsidRPr="00624122">
        <w:rPr>
          <w:rFonts w:ascii="Charter" w:hAnsi="Charter"/>
        </w:rPr>
        <w:tab/>
        <w:t>Andre våben og eksplosive stoffer, særlig skærpende omstændigheder</w:t>
      </w:r>
      <w:r w:rsidRPr="00624122">
        <w:rPr>
          <w:rFonts w:ascii="Charter" w:hAnsi="Charter"/>
        </w:rPr>
        <w:tab/>
        <w:t>(192a, stk. 2)</w:t>
      </w:r>
    </w:p>
    <w:p w:rsidR="007F27C4" w:rsidRDefault="007F27C4">
      <w:pPr>
        <w:spacing w:after="0" w:line="240" w:lineRule="auto"/>
        <w:rPr>
          <w:rFonts w:ascii="Charter" w:hAnsi="Charter"/>
        </w:rPr>
      </w:pPr>
      <w:r>
        <w:rPr>
          <w:rFonts w:ascii="Charter" w:hAnsi="Charter"/>
        </w:rPr>
        <w:br w:type="page"/>
      </w:r>
    </w:p>
    <w:p w:rsidR="00FD16B8" w:rsidRPr="00624122" w:rsidRDefault="00FD16B8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Uagtsomt manddrab mv. ved færdselsuheld 1460XXX: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Ved lov nr. 272 af 3. maj 1989 bortfaldt sondringen mellem uagtsom og uagtsom grov legemsbeskadigelse i straffelovens § 249. Det betød at følgende gerningskoder ophørte: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1460505</w:t>
      </w:r>
      <w:r w:rsidRPr="00624122">
        <w:rPr>
          <w:rFonts w:ascii="Charter" w:hAnsi="Charter"/>
        </w:rPr>
        <w:tab/>
        <w:t>Uagtsom legemsbesk</w:t>
      </w:r>
      <w:r w:rsidR="000D4EEC" w:rsidRPr="00624122">
        <w:rPr>
          <w:rFonts w:ascii="Charter" w:hAnsi="Charter"/>
        </w:rPr>
        <w:t xml:space="preserve">adigelse ved </w:t>
      </w:r>
      <w:r w:rsidR="005F4832" w:rsidRPr="00624122">
        <w:rPr>
          <w:rFonts w:ascii="Charter" w:hAnsi="Charter"/>
        </w:rPr>
        <w:t>færdselsu</w:t>
      </w:r>
      <w:r w:rsidRPr="00624122">
        <w:rPr>
          <w:rFonts w:ascii="Charter" w:hAnsi="Charter"/>
        </w:rPr>
        <w:t>held (§ 249,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1460510</w:t>
      </w:r>
      <w:r w:rsidRPr="00624122">
        <w:rPr>
          <w:rFonts w:ascii="Charter" w:hAnsi="Charter"/>
        </w:rPr>
        <w:tab/>
        <w:t>Uagts</w:t>
      </w:r>
      <w:r w:rsidR="005F4832" w:rsidRPr="00624122">
        <w:rPr>
          <w:rFonts w:ascii="Charter" w:hAnsi="Charter"/>
        </w:rPr>
        <w:t>om grov legemsbeskadigelse i forbindelse med færdselsuheld</w:t>
      </w:r>
      <w:r w:rsidRPr="00624122">
        <w:rPr>
          <w:rFonts w:ascii="Charter" w:hAnsi="Charter"/>
        </w:rPr>
        <w:t xml:space="preserve"> (§ 249,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og følgende gerningskode blev oprettet:</w:t>
      </w:r>
    </w:p>
    <w:p w:rsidR="00893123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1460705</w:t>
      </w:r>
      <w:r w:rsidRPr="00624122">
        <w:rPr>
          <w:rFonts w:ascii="Charter" w:hAnsi="Charter"/>
        </w:rPr>
        <w:tab/>
        <w:t>Uagts</w:t>
      </w:r>
      <w:r w:rsidR="005F4832" w:rsidRPr="00624122">
        <w:rPr>
          <w:rFonts w:ascii="Charter" w:hAnsi="Charter"/>
        </w:rPr>
        <w:t>om, betydelig legemsbeskadigelse i forbindelse med færdselsuheld</w:t>
      </w:r>
      <w:r w:rsidR="000A7514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(§ 249)</w:t>
      </w:r>
    </w:p>
    <w:p w:rsidR="00BE456E" w:rsidRDefault="00BE456E" w:rsidP="00FD16B8">
      <w:pPr>
        <w:rPr>
          <w:rFonts w:ascii="Charter" w:hAnsi="Charter"/>
        </w:rPr>
      </w:pPr>
    </w:p>
    <w:p w:rsidR="00BE456E" w:rsidRDefault="007521A3" w:rsidP="00FD16B8">
      <w:pPr>
        <w:rPr>
          <w:rFonts w:ascii="Charter" w:hAnsi="Charter"/>
        </w:rPr>
      </w:pPr>
      <w:r w:rsidRPr="007521A3">
        <w:rPr>
          <w:rFonts w:ascii="Charter" w:hAnsi="Charter"/>
        </w:rPr>
        <w:t>Tilhold</w:t>
      </w:r>
      <w:r>
        <w:rPr>
          <w:rFonts w:ascii="Charter" w:hAnsi="Charter"/>
        </w:rPr>
        <w:t xml:space="preserve"> 1475XXX</w:t>
      </w:r>
    </w:p>
    <w:p w:rsidR="00893123" w:rsidRDefault="00893123" w:rsidP="00FD16B8">
      <w:pPr>
        <w:rPr>
          <w:rFonts w:ascii="Charter" w:hAnsi="Charter"/>
        </w:rPr>
      </w:pPr>
      <w:r>
        <w:rPr>
          <w:rFonts w:ascii="Charter" w:hAnsi="Charter"/>
        </w:rPr>
        <w:t>§ 265 i Straffeloven afløses i 2012 af ny lov om tilhold, opholdsforbud og bortvisning. Derfor ophører:</w:t>
      </w:r>
    </w:p>
    <w:p w:rsidR="00901080" w:rsidRDefault="00901080" w:rsidP="00FD16B8">
      <w:pPr>
        <w:rPr>
          <w:rFonts w:ascii="Charter" w:hAnsi="Charter"/>
        </w:rPr>
      </w:pPr>
      <w:r w:rsidRPr="00901080">
        <w:rPr>
          <w:rFonts w:ascii="Charter" w:hAnsi="Charter"/>
        </w:rPr>
        <w:t>1475305</w:t>
      </w:r>
      <w:r>
        <w:rPr>
          <w:rFonts w:ascii="Charter" w:hAnsi="Charter"/>
        </w:rPr>
        <w:tab/>
      </w:r>
      <w:r w:rsidRPr="00901080">
        <w:rPr>
          <w:rFonts w:ascii="Charter" w:hAnsi="Charter"/>
        </w:rPr>
        <w:t>Begæring om advarsel</w:t>
      </w:r>
    </w:p>
    <w:p w:rsidR="0093796A" w:rsidRDefault="0093796A" w:rsidP="00FD16B8">
      <w:pPr>
        <w:rPr>
          <w:rFonts w:ascii="Charter" w:hAnsi="Charter"/>
        </w:rPr>
      </w:pPr>
      <w:r>
        <w:rPr>
          <w:rFonts w:ascii="Charter" w:hAnsi="Charter"/>
        </w:rPr>
        <w:t>1475505</w:t>
      </w:r>
      <w:r>
        <w:rPr>
          <w:rFonts w:ascii="Charter" w:hAnsi="Charter"/>
        </w:rPr>
        <w:tab/>
      </w:r>
      <w:r w:rsidRPr="0093796A">
        <w:rPr>
          <w:rFonts w:ascii="Charter" w:hAnsi="Charter"/>
        </w:rPr>
        <w:t>Meddelt advarsel</w:t>
      </w:r>
    </w:p>
    <w:p w:rsidR="00FD16B8" w:rsidRDefault="00893123" w:rsidP="00FD16B8">
      <w:pPr>
        <w:rPr>
          <w:rFonts w:ascii="Charter" w:hAnsi="Charter"/>
        </w:rPr>
      </w:pPr>
      <w:r>
        <w:rPr>
          <w:rFonts w:ascii="Charter" w:hAnsi="Charter"/>
        </w:rPr>
        <w:t>1475705</w:t>
      </w:r>
      <w:r>
        <w:rPr>
          <w:rFonts w:ascii="Charter" w:hAnsi="Charter"/>
        </w:rPr>
        <w:tab/>
        <w:t>Overtrædelse af advarsel</w:t>
      </w:r>
      <w:r w:rsidR="00FD16B8" w:rsidRPr="00624122">
        <w:rPr>
          <w:rFonts w:ascii="Charter" w:hAnsi="Charter"/>
        </w:rPr>
        <w:tab/>
      </w:r>
    </w:p>
    <w:p w:rsidR="00A80DFF" w:rsidRDefault="00A80DFF" w:rsidP="00FD16B8">
      <w:pPr>
        <w:rPr>
          <w:rFonts w:ascii="Charter" w:hAnsi="Charter"/>
        </w:rPr>
      </w:pPr>
    </w:p>
    <w:p w:rsidR="007521A3" w:rsidRDefault="007521A3" w:rsidP="00FD16B8">
      <w:pPr>
        <w:rPr>
          <w:rFonts w:ascii="Charter" w:hAnsi="Charter"/>
        </w:rPr>
      </w:pPr>
      <w:r w:rsidRPr="007521A3">
        <w:rPr>
          <w:rFonts w:ascii="Charter" w:hAnsi="Charter"/>
        </w:rPr>
        <w:t>Freds- og ærekrænkelser</w:t>
      </w:r>
      <w:r>
        <w:rPr>
          <w:rFonts w:ascii="Charter" w:hAnsi="Charter"/>
        </w:rPr>
        <w:t xml:space="preserve"> 1485XXX</w:t>
      </w:r>
    </w:p>
    <w:p w:rsidR="00A80DFF" w:rsidRDefault="00A80DFF" w:rsidP="00FD16B8">
      <w:pPr>
        <w:rPr>
          <w:rFonts w:ascii="Charter" w:hAnsi="Charter"/>
        </w:rPr>
      </w:pPr>
      <w:r>
        <w:rPr>
          <w:rFonts w:ascii="Charter" w:hAnsi="Charter"/>
        </w:rPr>
        <w:t>Ved lov nr. 352 af 19. maj 2004 ændres § 263, stk.3 (strafskærpelse). Samtidig indsættes § 263a. Det betød oprettelse af:</w:t>
      </w:r>
    </w:p>
    <w:p w:rsidR="00A80DFF" w:rsidRDefault="00A80DFF" w:rsidP="00FD16B8">
      <w:pPr>
        <w:rPr>
          <w:rFonts w:ascii="Charter" w:hAnsi="Charter"/>
        </w:rPr>
      </w:pPr>
      <w:r w:rsidRPr="00A80DFF">
        <w:rPr>
          <w:rFonts w:ascii="Charter" w:hAnsi="Charter"/>
        </w:rPr>
        <w:t>1485410</w:t>
      </w:r>
      <w:r>
        <w:rPr>
          <w:rFonts w:ascii="Charter" w:hAnsi="Charter"/>
        </w:rPr>
        <w:tab/>
      </w:r>
      <w:r w:rsidRPr="00A80DFF">
        <w:rPr>
          <w:rFonts w:ascii="Charter" w:hAnsi="Charter"/>
        </w:rPr>
        <w:t>Ulovlig adgang til erhvervshemmeligheder</w:t>
      </w:r>
    </w:p>
    <w:p w:rsidR="00A80DFF" w:rsidRPr="00624122" w:rsidRDefault="00A80DFF" w:rsidP="00FD16B8">
      <w:pPr>
        <w:rPr>
          <w:rFonts w:ascii="Charter" w:hAnsi="Charter"/>
        </w:rPr>
      </w:pPr>
      <w:r w:rsidRPr="00A80DFF">
        <w:rPr>
          <w:rFonts w:ascii="Charter" w:hAnsi="Charter"/>
        </w:rPr>
        <w:t>1485415</w:t>
      </w:r>
      <w:r>
        <w:rPr>
          <w:rFonts w:ascii="Charter" w:hAnsi="Charter"/>
        </w:rPr>
        <w:tab/>
      </w:r>
      <w:r w:rsidRPr="00A80DFF">
        <w:rPr>
          <w:rFonts w:ascii="Charter" w:hAnsi="Charter"/>
        </w:rPr>
        <w:t>Kode til informationssystem, ulovlig anvendelse af</w:t>
      </w:r>
    </w:p>
    <w:p w:rsidR="00FD16B8" w:rsidRDefault="00FD16B8" w:rsidP="00FD16B8">
      <w:pPr>
        <w:rPr>
          <w:rFonts w:ascii="Charter" w:hAnsi="Charter"/>
        </w:rPr>
      </w:pPr>
    </w:p>
    <w:p w:rsidR="00745B57" w:rsidRDefault="00745B57" w:rsidP="00FD16B8">
      <w:pPr>
        <w:rPr>
          <w:rFonts w:ascii="Charter" w:hAnsi="Charter"/>
        </w:rPr>
      </w:pPr>
    </w:p>
    <w:p w:rsidR="007521A3" w:rsidRPr="00624122" w:rsidRDefault="007521A3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FÆRDSELSLOVEN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Færdselsuheld med spiritus 2210XXX/Spiritus- og promillekørsel 2220XXX: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Ved lov nr. 363 af 24. maj 2005 (ikraft</w:t>
      </w:r>
      <w:r w:rsidR="000A7514" w:rsidRPr="00624122">
        <w:rPr>
          <w:rFonts w:ascii="Charter" w:hAnsi="Charter"/>
        </w:rPr>
        <w:t>t</w:t>
      </w:r>
      <w:r w:rsidRPr="00624122">
        <w:rPr>
          <w:rFonts w:ascii="Charter" w:hAnsi="Charter"/>
        </w:rPr>
        <w:t>ræden 1. september 2005) ændredes færdselslovens § 53 vedr. sanktionsfastsættelse i sager om spirituskørsel og § 117 vedr. strafmaksimum ved gentagen kørsel i frakendelsestiden.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lastRenderedPageBreak/>
        <w:t>Det betød at følgende gerningskoder ophørte: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2210004</w:t>
      </w:r>
      <w:r w:rsidRPr="00624122">
        <w:rPr>
          <w:rFonts w:ascii="Charter" w:hAnsi="Charter"/>
        </w:rPr>
        <w:tab/>
        <w:t>Motorf</w:t>
      </w:r>
      <w:r w:rsidR="005F4832" w:rsidRPr="00624122">
        <w:rPr>
          <w:rFonts w:ascii="Charter" w:hAnsi="Charter"/>
        </w:rPr>
        <w:t xml:space="preserve">ører </w:t>
      </w:r>
      <w:r w:rsidRPr="00624122">
        <w:rPr>
          <w:rFonts w:ascii="Charter" w:hAnsi="Charter"/>
        </w:rPr>
        <w:t>m/høj promille m/p</w:t>
      </w:r>
      <w:r w:rsidR="005F4832" w:rsidRPr="00624122">
        <w:rPr>
          <w:rFonts w:ascii="Charter" w:hAnsi="Charter"/>
        </w:rPr>
        <w:t>ersonskade</w:t>
      </w:r>
      <w:r w:rsidR="000A7514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(§ 53,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2210012</w:t>
      </w:r>
      <w:r w:rsidRPr="00624122">
        <w:rPr>
          <w:rFonts w:ascii="Charter" w:hAnsi="Charter"/>
        </w:rPr>
        <w:tab/>
        <w:t>Motorf</w:t>
      </w:r>
      <w:r w:rsidR="005F4832" w:rsidRPr="00624122">
        <w:rPr>
          <w:rFonts w:ascii="Charter" w:hAnsi="Charter"/>
        </w:rPr>
        <w:t>ører. promillekørsel m/</w:t>
      </w:r>
      <w:r w:rsidRPr="00624122">
        <w:rPr>
          <w:rFonts w:ascii="Charter" w:hAnsi="Charter"/>
        </w:rPr>
        <w:t>p</w:t>
      </w:r>
      <w:r w:rsidR="005F4832" w:rsidRPr="00624122">
        <w:rPr>
          <w:rFonts w:ascii="Charter" w:hAnsi="Charter"/>
        </w:rPr>
        <w:t>ersonskade</w:t>
      </w:r>
      <w:r w:rsidR="000A7514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(§ 53, stk. 3)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2210020</w:t>
      </w:r>
      <w:r w:rsidRPr="00624122">
        <w:rPr>
          <w:rFonts w:ascii="Charter" w:hAnsi="Charter"/>
        </w:rPr>
        <w:tab/>
        <w:t>Knall</w:t>
      </w:r>
      <w:r w:rsidR="005F4832" w:rsidRPr="00624122">
        <w:rPr>
          <w:rFonts w:ascii="Charter" w:hAnsi="Charter"/>
        </w:rPr>
        <w:t>ertkører, spirituspåvirket m/personskade</w:t>
      </w:r>
      <w:r w:rsidR="000A7514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(§ 53,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2210036</w:t>
      </w:r>
      <w:r w:rsidRPr="00624122">
        <w:rPr>
          <w:rFonts w:ascii="Charter" w:hAnsi="Charter"/>
        </w:rPr>
        <w:tab/>
        <w:t>Motorf</w:t>
      </w:r>
      <w:r w:rsidR="005F4832" w:rsidRPr="00624122">
        <w:rPr>
          <w:rFonts w:ascii="Charter" w:hAnsi="Charter"/>
        </w:rPr>
        <w:t>ører</w:t>
      </w:r>
      <w:r w:rsidRPr="00624122">
        <w:rPr>
          <w:rFonts w:ascii="Charter" w:hAnsi="Charter"/>
        </w:rPr>
        <w:t xml:space="preserve"> m/høj promille u/p</w:t>
      </w:r>
      <w:r w:rsidR="005F4832" w:rsidRPr="00624122">
        <w:rPr>
          <w:rFonts w:ascii="Charter" w:hAnsi="Charter"/>
        </w:rPr>
        <w:t>ersonskade</w:t>
      </w:r>
      <w:r w:rsidR="000A7514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(§ 53,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2210044</w:t>
      </w:r>
      <w:r w:rsidRPr="00624122">
        <w:rPr>
          <w:rFonts w:ascii="Charter" w:hAnsi="Charter"/>
        </w:rPr>
        <w:tab/>
        <w:t>Motorf</w:t>
      </w:r>
      <w:r w:rsidR="005F4832" w:rsidRPr="00624122">
        <w:rPr>
          <w:rFonts w:ascii="Charter" w:hAnsi="Charter"/>
        </w:rPr>
        <w:t>ører</w:t>
      </w:r>
      <w:r w:rsidRPr="00624122">
        <w:rPr>
          <w:rFonts w:ascii="Charter" w:hAnsi="Charter"/>
        </w:rPr>
        <w:t xml:space="preserve"> promillekørsel u/p</w:t>
      </w:r>
      <w:r w:rsidR="005F4832" w:rsidRPr="00624122">
        <w:rPr>
          <w:rFonts w:ascii="Charter" w:hAnsi="Charter"/>
        </w:rPr>
        <w:t>ersonskade</w:t>
      </w:r>
      <w:r w:rsidR="000A7514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(§ 53, stk. 3)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2210052</w:t>
      </w:r>
      <w:r w:rsidRPr="00624122">
        <w:rPr>
          <w:rFonts w:ascii="Charter" w:hAnsi="Charter"/>
        </w:rPr>
        <w:tab/>
        <w:t>Knall</w:t>
      </w:r>
      <w:r w:rsidR="005F4832" w:rsidRPr="00624122">
        <w:rPr>
          <w:rFonts w:ascii="Charter" w:hAnsi="Charter"/>
        </w:rPr>
        <w:t>ertkører,</w:t>
      </w:r>
      <w:r w:rsidRPr="00624122">
        <w:rPr>
          <w:rFonts w:ascii="Charter" w:hAnsi="Charter"/>
        </w:rPr>
        <w:t xml:space="preserve"> spiritusp</w:t>
      </w:r>
      <w:r w:rsidR="005F4832" w:rsidRPr="00624122">
        <w:rPr>
          <w:rFonts w:ascii="Charter" w:hAnsi="Charter"/>
        </w:rPr>
        <w:t>åvirket</w:t>
      </w:r>
      <w:r w:rsidRPr="00624122">
        <w:rPr>
          <w:rFonts w:ascii="Charter" w:hAnsi="Charter"/>
        </w:rPr>
        <w:t>. u/p</w:t>
      </w:r>
      <w:r w:rsidR="005F4832" w:rsidRPr="00624122">
        <w:rPr>
          <w:rFonts w:ascii="Charter" w:hAnsi="Charter"/>
        </w:rPr>
        <w:t>ersonskade</w:t>
      </w:r>
      <w:r w:rsidR="000A7514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(§ 53,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2210068</w:t>
      </w:r>
      <w:r w:rsidRPr="00624122">
        <w:rPr>
          <w:rFonts w:ascii="Charter" w:hAnsi="Charter"/>
        </w:rPr>
        <w:tab/>
        <w:t>Knall</w:t>
      </w:r>
      <w:r w:rsidR="005F4832" w:rsidRPr="00624122">
        <w:rPr>
          <w:rFonts w:ascii="Charter" w:hAnsi="Charter"/>
        </w:rPr>
        <w:t xml:space="preserve">ertkører </w:t>
      </w:r>
      <w:r w:rsidRPr="00624122">
        <w:rPr>
          <w:rFonts w:ascii="Charter" w:hAnsi="Charter"/>
        </w:rPr>
        <w:t>m/høj prom</w:t>
      </w:r>
      <w:r w:rsidR="005F4832" w:rsidRPr="00624122">
        <w:rPr>
          <w:rFonts w:ascii="Charter" w:hAnsi="Charter"/>
        </w:rPr>
        <w:t>ille</w:t>
      </w:r>
      <w:r w:rsidRPr="00624122">
        <w:rPr>
          <w:rFonts w:ascii="Charter" w:hAnsi="Charter"/>
        </w:rPr>
        <w:t xml:space="preserve"> m/p</w:t>
      </w:r>
      <w:r w:rsidR="005F4832" w:rsidRPr="00624122">
        <w:rPr>
          <w:rFonts w:ascii="Charter" w:hAnsi="Charter"/>
        </w:rPr>
        <w:t>ersonskade</w:t>
      </w:r>
      <w:r w:rsidRPr="00624122">
        <w:rPr>
          <w:rFonts w:ascii="Charter" w:hAnsi="Charter"/>
        </w:rPr>
        <w:t xml:space="preserve"> (§ 53,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2210072</w:t>
      </w:r>
      <w:r w:rsidRPr="00624122">
        <w:rPr>
          <w:rFonts w:ascii="Charter" w:hAnsi="Charter"/>
        </w:rPr>
        <w:tab/>
        <w:t>Knall</w:t>
      </w:r>
      <w:r w:rsidR="005F4832" w:rsidRPr="00624122">
        <w:rPr>
          <w:rFonts w:ascii="Charter" w:hAnsi="Charter"/>
        </w:rPr>
        <w:t>ertkører, promille</w:t>
      </w:r>
      <w:r w:rsidRPr="00624122">
        <w:rPr>
          <w:rFonts w:ascii="Charter" w:hAnsi="Charter"/>
        </w:rPr>
        <w:t>kørsel m/p</w:t>
      </w:r>
      <w:r w:rsidR="005F4832" w:rsidRPr="00624122">
        <w:rPr>
          <w:rFonts w:ascii="Charter" w:hAnsi="Charter"/>
        </w:rPr>
        <w:t>erson</w:t>
      </w:r>
      <w:r w:rsidRPr="00624122">
        <w:rPr>
          <w:rFonts w:ascii="Charter" w:hAnsi="Charter"/>
        </w:rPr>
        <w:t>skade (§ 53, stk. 3)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2210074</w:t>
      </w:r>
      <w:r w:rsidRPr="00624122">
        <w:rPr>
          <w:rFonts w:ascii="Charter" w:hAnsi="Charter"/>
        </w:rPr>
        <w:tab/>
        <w:t>Motorfører m/prom</w:t>
      </w:r>
      <w:r w:rsidR="005F4832" w:rsidRPr="00624122">
        <w:rPr>
          <w:rFonts w:ascii="Charter" w:hAnsi="Charter"/>
        </w:rPr>
        <w:t xml:space="preserve">ille under </w:t>
      </w:r>
      <w:r w:rsidRPr="00624122">
        <w:rPr>
          <w:rFonts w:ascii="Charter" w:hAnsi="Charter"/>
        </w:rPr>
        <w:t>0,81-m/p-skade (§ 53, stk. 3)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2210076</w:t>
      </w:r>
      <w:r w:rsidRPr="00624122">
        <w:rPr>
          <w:rFonts w:ascii="Charter" w:hAnsi="Charter"/>
        </w:rPr>
        <w:tab/>
        <w:t>Knall</w:t>
      </w:r>
      <w:r w:rsidR="005F4832" w:rsidRPr="00624122">
        <w:rPr>
          <w:rFonts w:ascii="Charter" w:hAnsi="Charter"/>
        </w:rPr>
        <w:t xml:space="preserve">ertkører </w:t>
      </w:r>
      <w:r w:rsidRPr="00624122">
        <w:rPr>
          <w:rFonts w:ascii="Charter" w:hAnsi="Charter"/>
        </w:rPr>
        <w:t>m/høj prom</w:t>
      </w:r>
      <w:r w:rsidR="005F4832" w:rsidRPr="00624122">
        <w:rPr>
          <w:rFonts w:ascii="Charter" w:hAnsi="Charter"/>
        </w:rPr>
        <w:t>ille</w:t>
      </w:r>
      <w:r w:rsidRPr="00624122">
        <w:rPr>
          <w:rFonts w:ascii="Charter" w:hAnsi="Charter"/>
        </w:rPr>
        <w:t xml:space="preserve"> u/p</w:t>
      </w:r>
      <w:r w:rsidR="005F4832" w:rsidRPr="00624122">
        <w:rPr>
          <w:rFonts w:ascii="Charter" w:hAnsi="Charter"/>
        </w:rPr>
        <w:t>erson</w:t>
      </w:r>
      <w:r w:rsidRPr="00624122">
        <w:rPr>
          <w:rFonts w:ascii="Charter" w:hAnsi="Charter"/>
        </w:rPr>
        <w:t>skade (§ 53,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2210078</w:t>
      </w:r>
      <w:r w:rsidRPr="00624122">
        <w:rPr>
          <w:rFonts w:ascii="Charter" w:hAnsi="Charter"/>
        </w:rPr>
        <w:tab/>
        <w:t>Knall</w:t>
      </w:r>
      <w:r w:rsidR="005F4832" w:rsidRPr="00624122">
        <w:rPr>
          <w:rFonts w:ascii="Charter" w:hAnsi="Charter"/>
        </w:rPr>
        <w:t xml:space="preserve">ertkører </w:t>
      </w:r>
      <w:r w:rsidRPr="00624122">
        <w:rPr>
          <w:rFonts w:ascii="Charter" w:hAnsi="Charter"/>
        </w:rPr>
        <w:t>m/prom</w:t>
      </w:r>
      <w:r w:rsidR="005F4832" w:rsidRPr="00624122">
        <w:rPr>
          <w:rFonts w:ascii="Charter" w:hAnsi="Charter"/>
        </w:rPr>
        <w:t xml:space="preserve">ille </w:t>
      </w:r>
      <w:r w:rsidRPr="00624122">
        <w:rPr>
          <w:rFonts w:ascii="Charter" w:hAnsi="Charter"/>
        </w:rPr>
        <w:t>u</w:t>
      </w:r>
      <w:r w:rsidR="005F4832" w:rsidRPr="00624122">
        <w:rPr>
          <w:rFonts w:ascii="Charter" w:hAnsi="Charter"/>
        </w:rPr>
        <w:t xml:space="preserve">nder </w:t>
      </w:r>
      <w:r w:rsidRPr="00624122">
        <w:rPr>
          <w:rFonts w:ascii="Charter" w:hAnsi="Charter"/>
        </w:rPr>
        <w:t>0,81-m/p-skade (§ 53, stk. 3)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2210080</w:t>
      </w:r>
      <w:r w:rsidRPr="00624122">
        <w:rPr>
          <w:rFonts w:ascii="Charter" w:hAnsi="Charter"/>
        </w:rPr>
        <w:tab/>
        <w:t>Knall</w:t>
      </w:r>
      <w:r w:rsidR="005F4832" w:rsidRPr="00624122">
        <w:rPr>
          <w:rFonts w:ascii="Charter" w:hAnsi="Charter"/>
        </w:rPr>
        <w:t>ertkører,</w:t>
      </w:r>
      <w:r w:rsidRPr="00624122">
        <w:rPr>
          <w:rFonts w:ascii="Charter" w:hAnsi="Charter"/>
        </w:rPr>
        <w:t xml:space="preserve"> prom</w:t>
      </w:r>
      <w:r w:rsidR="005F4832" w:rsidRPr="00624122">
        <w:rPr>
          <w:rFonts w:ascii="Charter" w:hAnsi="Charter"/>
        </w:rPr>
        <w:t>ille</w:t>
      </w:r>
      <w:r w:rsidRPr="00624122">
        <w:rPr>
          <w:rFonts w:ascii="Charter" w:hAnsi="Charter"/>
        </w:rPr>
        <w:t>kørsel u/p</w:t>
      </w:r>
      <w:r w:rsidR="005F4832" w:rsidRPr="00624122">
        <w:rPr>
          <w:rFonts w:ascii="Charter" w:hAnsi="Charter"/>
        </w:rPr>
        <w:t>erson</w:t>
      </w:r>
      <w:r w:rsidRPr="00624122">
        <w:rPr>
          <w:rFonts w:ascii="Charter" w:hAnsi="Charter"/>
        </w:rPr>
        <w:t>skade (§ 53, stk. 3)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2210082</w:t>
      </w:r>
      <w:r w:rsidRPr="00624122">
        <w:rPr>
          <w:rFonts w:ascii="Charter" w:hAnsi="Charter"/>
        </w:rPr>
        <w:tab/>
        <w:t>Motorfører m/prom</w:t>
      </w:r>
      <w:r w:rsidR="005F4832" w:rsidRPr="00624122">
        <w:rPr>
          <w:rFonts w:ascii="Charter" w:hAnsi="Charter"/>
        </w:rPr>
        <w:t xml:space="preserve">ille under </w:t>
      </w:r>
      <w:r w:rsidRPr="00624122">
        <w:rPr>
          <w:rFonts w:ascii="Charter" w:hAnsi="Charter"/>
        </w:rPr>
        <w:t>0,81 u/p-skade (§ 53, stk. 3)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2210084</w:t>
      </w:r>
      <w:r w:rsidRPr="00624122">
        <w:rPr>
          <w:rFonts w:ascii="Charter" w:hAnsi="Charter"/>
        </w:rPr>
        <w:tab/>
        <w:t>Knall</w:t>
      </w:r>
      <w:r w:rsidR="005F4832" w:rsidRPr="00624122">
        <w:rPr>
          <w:rFonts w:ascii="Charter" w:hAnsi="Charter"/>
        </w:rPr>
        <w:t>ertkører</w:t>
      </w:r>
      <w:r w:rsidRPr="00624122">
        <w:rPr>
          <w:rFonts w:ascii="Charter" w:hAnsi="Charter"/>
        </w:rPr>
        <w:t xml:space="preserve"> m/prom</w:t>
      </w:r>
      <w:r w:rsidR="005F4832" w:rsidRPr="00624122">
        <w:rPr>
          <w:rFonts w:ascii="Charter" w:hAnsi="Charter"/>
        </w:rPr>
        <w:t xml:space="preserve">ille under </w:t>
      </w:r>
      <w:r w:rsidRPr="00624122">
        <w:rPr>
          <w:rFonts w:ascii="Charter" w:hAnsi="Charter"/>
        </w:rPr>
        <w:t>0,81 u/p-skade (§ 53, stk. 3)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2220010</w:t>
      </w:r>
      <w:r w:rsidRPr="00624122">
        <w:rPr>
          <w:rFonts w:ascii="Charter" w:hAnsi="Charter"/>
        </w:rPr>
        <w:tab/>
        <w:t>Motorførere m/høj promille (§ 53, stk. 1)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2220020</w:t>
      </w:r>
      <w:r w:rsidRPr="00624122">
        <w:rPr>
          <w:rFonts w:ascii="Charter" w:hAnsi="Charter"/>
        </w:rPr>
        <w:tab/>
        <w:t>Motorførere, promillekørsel (§ 53, stk. 3)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2220022</w:t>
      </w:r>
      <w:r w:rsidRPr="00624122">
        <w:rPr>
          <w:rFonts w:ascii="Charter" w:hAnsi="Charter"/>
        </w:rPr>
        <w:tab/>
        <w:t>Motorfører,</w:t>
      </w:r>
      <w:r w:rsidR="005F4832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m/prom</w:t>
      </w:r>
      <w:r w:rsidR="005F4832" w:rsidRPr="00624122">
        <w:rPr>
          <w:rFonts w:ascii="Charter" w:hAnsi="Charter"/>
        </w:rPr>
        <w:t xml:space="preserve">ille under </w:t>
      </w:r>
      <w:r w:rsidRPr="00624122">
        <w:rPr>
          <w:rFonts w:ascii="Charter" w:hAnsi="Charter"/>
        </w:rPr>
        <w:t>0,81 (§ 53, stk. 3)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2220030</w:t>
      </w:r>
      <w:r w:rsidRPr="00624122">
        <w:rPr>
          <w:rFonts w:ascii="Charter" w:hAnsi="Charter"/>
        </w:rPr>
        <w:tab/>
        <w:t>Knallertkører m/høj promille (§ 53, stk. 1)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2220035</w:t>
      </w:r>
      <w:r w:rsidRPr="00624122">
        <w:rPr>
          <w:rFonts w:ascii="Charter" w:hAnsi="Charter"/>
        </w:rPr>
        <w:tab/>
        <w:t>Knallertkører, spirituspåv</w:t>
      </w:r>
      <w:r w:rsidR="005F4832" w:rsidRPr="00624122">
        <w:rPr>
          <w:rFonts w:ascii="Charter" w:hAnsi="Charter"/>
        </w:rPr>
        <w:t>irket</w:t>
      </w:r>
      <w:r w:rsidRPr="00624122">
        <w:rPr>
          <w:rFonts w:ascii="Charter" w:hAnsi="Charter"/>
        </w:rPr>
        <w:t>. (§ 53,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2220040</w:t>
      </w:r>
      <w:r w:rsidRPr="00624122">
        <w:rPr>
          <w:rFonts w:ascii="Charter" w:hAnsi="Charter"/>
        </w:rPr>
        <w:tab/>
        <w:t>Knallertkører, promillekørsel (§ 53, stk. 3)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2220042</w:t>
      </w:r>
      <w:r w:rsidRPr="00624122">
        <w:rPr>
          <w:rFonts w:ascii="Charter" w:hAnsi="Charter"/>
        </w:rPr>
        <w:tab/>
        <w:t>Knallertkører m.prom.u.0,81 (§ 53, stk. 3)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2610094</w:t>
      </w:r>
      <w:r w:rsidRPr="00624122">
        <w:rPr>
          <w:rFonts w:ascii="Charter" w:hAnsi="Charter"/>
        </w:rPr>
        <w:tab/>
        <w:t>Kørsel i frakendelsestiden (§ 117, stk. 6)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og følgende gerningskoder blev oprettet: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2210009</w:t>
      </w:r>
      <w:r w:rsidRPr="00624122">
        <w:rPr>
          <w:rFonts w:ascii="Charter" w:hAnsi="Charter"/>
        </w:rPr>
        <w:tab/>
        <w:t>FUH. Spirituskørsel m/p-skade (§ 53,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2210041</w:t>
      </w:r>
      <w:r w:rsidRPr="00624122">
        <w:rPr>
          <w:rFonts w:ascii="Charter" w:hAnsi="Charter"/>
        </w:rPr>
        <w:tab/>
        <w:t>FUH. Spirituskørsel u/p-skade</w:t>
      </w:r>
      <w:r w:rsidR="000A7514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(§ 53,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2220013</w:t>
      </w:r>
      <w:r w:rsidRPr="00624122">
        <w:rPr>
          <w:rFonts w:ascii="Charter" w:hAnsi="Charter"/>
        </w:rPr>
        <w:tab/>
        <w:t>Spirituskørsel (§ 53, stk. 1)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lastRenderedPageBreak/>
        <w:t>2610092</w:t>
      </w:r>
      <w:r w:rsidRPr="00624122">
        <w:rPr>
          <w:rFonts w:ascii="Charter" w:hAnsi="Charter"/>
        </w:rPr>
        <w:tab/>
        <w:t>Frakendelsestid - kørsel (§ 117 a)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Ved lov nr. 524 af 6. juni 2007 blev der i færdselsloven § 54 indsat et nyt stk. 1 om euforiserende stoffer. De tidligere stk. 1-4 blev herefter stk. 2-5. Det betød ophør af følgende gerningskoder: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2210016</w:t>
      </w:r>
      <w:r w:rsidRPr="00624122">
        <w:rPr>
          <w:rFonts w:ascii="Charter" w:hAnsi="Charter"/>
        </w:rPr>
        <w:tab/>
        <w:t>Motorf</w:t>
      </w:r>
      <w:r w:rsidR="005F4832" w:rsidRPr="00624122">
        <w:rPr>
          <w:rFonts w:ascii="Charter" w:hAnsi="Charter"/>
        </w:rPr>
        <w:t xml:space="preserve">ører, </w:t>
      </w:r>
      <w:r w:rsidRPr="00624122">
        <w:rPr>
          <w:rFonts w:ascii="Charter" w:hAnsi="Charter"/>
        </w:rPr>
        <w:t>medicin mv.</w:t>
      </w:r>
      <w:r w:rsidR="005F4832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m/p</w:t>
      </w:r>
      <w:r w:rsidR="005F4832" w:rsidRPr="00624122">
        <w:rPr>
          <w:rFonts w:ascii="Charter" w:hAnsi="Charter"/>
        </w:rPr>
        <w:t>erson</w:t>
      </w:r>
      <w:r w:rsidRPr="00624122">
        <w:rPr>
          <w:rFonts w:ascii="Charter" w:hAnsi="Charter"/>
        </w:rPr>
        <w:t>skade (§ 54,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2210024</w:t>
      </w:r>
      <w:r w:rsidRPr="00624122">
        <w:rPr>
          <w:rFonts w:ascii="Charter" w:hAnsi="Charter"/>
        </w:rPr>
        <w:tab/>
        <w:t>Knall</w:t>
      </w:r>
      <w:r w:rsidR="005F4832" w:rsidRPr="00624122">
        <w:rPr>
          <w:rFonts w:ascii="Charter" w:hAnsi="Charter"/>
        </w:rPr>
        <w:t xml:space="preserve">ertkører, </w:t>
      </w:r>
      <w:r w:rsidRPr="00624122">
        <w:rPr>
          <w:rFonts w:ascii="Charter" w:hAnsi="Charter"/>
        </w:rPr>
        <w:t>medicin mv. m/p</w:t>
      </w:r>
      <w:r w:rsidR="005F4832" w:rsidRPr="00624122">
        <w:rPr>
          <w:rFonts w:ascii="Charter" w:hAnsi="Charter"/>
        </w:rPr>
        <w:t>ersonskade</w:t>
      </w:r>
      <w:r w:rsidRPr="00624122">
        <w:rPr>
          <w:rFonts w:ascii="Charter" w:hAnsi="Charter"/>
        </w:rPr>
        <w:t xml:space="preserve"> (§ 54,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2210028</w:t>
      </w:r>
      <w:r w:rsidRPr="00624122">
        <w:rPr>
          <w:rFonts w:ascii="Charter" w:hAnsi="Charter"/>
        </w:rPr>
        <w:tab/>
        <w:t>Cykl</w:t>
      </w:r>
      <w:r w:rsidR="005F4832" w:rsidRPr="00624122">
        <w:rPr>
          <w:rFonts w:ascii="Charter" w:hAnsi="Charter"/>
        </w:rPr>
        <w:t xml:space="preserve">ist mv. </w:t>
      </w:r>
      <w:r w:rsidRPr="00624122">
        <w:rPr>
          <w:rFonts w:ascii="Charter" w:hAnsi="Charter"/>
        </w:rPr>
        <w:t>spiritusp</w:t>
      </w:r>
      <w:r w:rsidR="005F4832" w:rsidRPr="00624122">
        <w:rPr>
          <w:rFonts w:ascii="Charter" w:hAnsi="Charter"/>
        </w:rPr>
        <w:t>åvirket</w:t>
      </w:r>
      <w:r w:rsidRPr="00624122">
        <w:rPr>
          <w:rFonts w:ascii="Charter" w:hAnsi="Charter"/>
        </w:rPr>
        <w:t xml:space="preserve"> m/p</w:t>
      </w:r>
      <w:r w:rsidR="005F4832" w:rsidRPr="00624122">
        <w:rPr>
          <w:rFonts w:ascii="Charter" w:hAnsi="Charter"/>
        </w:rPr>
        <w:t>ersonskade</w:t>
      </w:r>
      <w:r w:rsidRPr="00624122">
        <w:rPr>
          <w:rFonts w:ascii="Charter" w:hAnsi="Charter"/>
        </w:rPr>
        <w:t xml:space="preserve"> (§ 54, stk. 2)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2210032</w:t>
      </w:r>
      <w:r w:rsidRPr="00624122">
        <w:rPr>
          <w:rFonts w:ascii="Charter" w:hAnsi="Charter"/>
        </w:rPr>
        <w:tab/>
        <w:t>Cykl</w:t>
      </w:r>
      <w:r w:rsidR="005F4832" w:rsidRPr="00624122">
        <w:rPr>
          <w:rFonts w:ascii="Charter" w:hAnsi="Charter"/>
        </w:rPr>
        <w:t>ist</w:t>
      </w:r>
      <w:r w:rsidRPr="00624122">
        <w:rPr>
          <w:rFonts w:ascii="Charter" w:hAnsi="Charter"/>
        </w:rPr>
        <w:t>. mv. med</w:t>
      </w:r>
      <w:r w:rsidR="005F4832" w:rsidRPr="00624122">
        <w:rPr>
          <w:rFonts w:ascii="Charter" w:hAnsi="Charter"/>
        </w:rPr>
        <w:t>icin</w:t>
      </w:r>
      <w:r w:rsidRPr="00624122">
        <w:rPr>
          <w:rFonts w:ascii="Charter" w:hAnsi="Charter"/>
        </w:rPr>
        <w:t xml:space="preserve"> mv. m/p</w:t>
      </w:r>
      <w:r w:rsidR="005F4832" w:rsidRPr="00624122">
        <w:rPr>
          <w:rFonts w:ascii="Charter" w:hAnsi="Charter"/>
        </w:rPr>
        <w:t>ersonskade</w:t>
      </w:r>
      <w:r w:rsidRPr="00624122">
        <w:rPr>
          <w:rFonts w:ascii="Charter" w:hAnsi="Charter"/>
        </w:rPr>
        <w:t xml:space="preserve"> (§ 54,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2210048</w:t>
      </w:r>
      <w:r w:rsidRPr="00624122">
        <w:rPr>
          <w:rFonts w:ascii="Charter" w:hAnsi="Charter"/>
        </w:rPr>
        <w:tab/>
        <w:t>Motorf</w:t>
      </w:r>
      <w:r w:rsidR="00004964" w:rsidRPr="00624122">
        <w:rPr>
          <w:rFonts w:ascii="Charter" w:hAnsi="Charter"/>
        </w:rPr>
        <w:t xml:space="preserve">ører, </w:t>
      </w:r>
      <w:r w:rsidRPr="00624122">
        <w:rPr>
          <w:rFonts w:ascii="Charter" w:hAnsi="Charter"/>
        </w:rPr>
        <w:t>medicin mv. u/p</w:t>
      </w:r>
      <w:r w:rsidR="00004964" w:rsidRPr="00624122">
        <w:rPr>
          <w:rFonts w:ascii="Charter" w:hAnsi="Charter"/>
        </w:rPr>
        <w:t>erson</w:t>
      </w:r>
      <w:r w:rsidRPr="00624122">
        <w:rPr>
          <w:rFonts w:ascii="Charter" w:hAnsi="Charter"/>
        </w:rPr>
        <w:t>skade (§ 54, stk. 1)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2210056</w:t>
      </w:r>
      <w:r w:rsidRPr="00624122">
        <w:rPr>
          <w:rFonts w:ascii="Charter" w:hAnsi="Charter"/>
        </w:rPr>
        <w:tab/>
        <w:t>Knall</w:t>
      </w:r>
      <w:r w:rsidR="00004964" w:rsidRPr="00624122">
        <w:rPr>
          <w:rFonts w:ascii="Charter" w:hAnsi="Charter"/>
        </w:rPr>
        <w:t xml:space="preserve">ertkører, </w:t>
      </w:r>
      <w:r w:rsidRPr="00624122">
        <w:rPr>
          <w:rFonts w:ascii="Charter" w:hAnsi="Charter"/>
        </w:rPr>
        <w:t>medicin mv. u/p</w:t>
      </w:r>
      <w:r w:rsidR="00004964" w:rsidRPr="00624122">
        <w:rPr>
          <w:rFonts w:ascii="Charter" w:hAnsi="Charter"/>
        </w:rPr>
        <w:t>ersonskade</w:t>
      </w:r>
      <w:r w:rsidRPr="00624122">
        <w:rPr>
          <w:rFonts w:ascii="Charter" w:hAnsi="Charter"/>
        </w:rPr>
        <w:t xml:space="preserve"> (§ 54,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2210060</w:t>
      </w:r>
      <w:r w:rsidRPr="00624122">
        <w:rPr>
          <w:rFonts w:ascii="Charter" w:hAnsi="Charter"/>
        </w:rPr>
        <w:tab/>
        <w:t>Cykl</w:t>
      </w:r>
      <w:r w:rsidR="00004964" w:rsidRPr="00624122">
        <w:rPr>
          <w:rFonts w:ascii="Charter" w:hAnsi="Charter"/>
        </w:rPr>
        <w:t xml:space="preserve">ist mv. </w:t>
      </w:r>
      <w:r w:rsidRPr="00624122">
        <w:rPr>
          <w:rFonts w:ascii="Charter" w:hAnsi="Charter"/>
        </w:rPr>
        <w:t>spiritusp</w:t>
      </w:r>
      <w:r w:rsidR="00004964" w:rsidRPr="00624122">
        <w:rPr>
          <w:rFonts w:ascii="Charter" w:hAnsi="Charter"/>
        </w:rPr>
        <w:t>åvirket</w:t>
      </w:r>
      <w:r w:rsidRPr="00624122">
        <w:rPr>
          <w:rFonts w:ascii="Charter" w:hAnsi="Charter"/>
        </w:rPr>
        <w:t>. u/p</w:t>
      </w:r>
      <w:r w:rsidR="00004964" w:rsidRPr="00624122">
        <w:rPr>
          <w:rFonts w:ascii="Charter" w:hAnsi="Charter"/>
        </w:rPr>
        <w:t>ersonskade</w:t>
      </w:r>
      <w:r w:rsidRPr="00624122">
        <w:rPr>
          <w:rFonts w:ascii="Charter" w:hAnsi="Charter"/>
        </w:rPr>
        <w:t xml:space="preserve"> (§ 54,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2210064</w:t>
      </w:r>
      <w:r w:rsidRPr="00624122">
        <w:rPr>
          <w:rFonts w:ascii="Charter" w:hAnsi="Charter"/>
        </w:rPr>
        <w:tab/>
        <w:t>Cykl</w:t>
      </w:r>
      <w:r w:rsidR="00004964" w:rsidRPr="00624122">
        <w:rPr>
          <w:rFonts w:ascii="Charter" w:hAnsi="Charter"/>
        </w:rPr>
        <w:t xml:space="preserve">ist mv. </w:t>
      </w:r>
      <w:r w:rsidRPr="00624122">
        <w:rPr>
          <w:rFonts w:ascii="Charter" w:hAnsi="Charter"/>
        </w:rPr>
        <w:t>med</w:t>
      </w:r>
      <w:r w:rsidR="00004964" w:rsidRPr="00624122">
        <w:rPr>
          <w:rFonts w:ascii="Charter" w:hAnsi="Charter"/>
        </w:rPr>
        <w:t>icin</w:t>
      </w:r>
      <w:r w:rsidRPr="00624122">
        <w:rPr>
          <w:rFonts w:ascii="Charter" w:hAnsi="Charter"/>
        </w:rPr>
        <w:t xml:space="preserve"> mv. u/p</w:t>
      </w:r>
      <w:r w:rsidR="00004964" w:rsidRPr="00624122">
        <w:rPr>
          <w:rFonts w:ascii="Charter" w:hAnsi="Charter"/>
        </w:rPr>
        <w:t>ersonskade</w:t>
      </w:r>
      <w:r w:rsidRPr="00624122">
        <w:rPr>
          <w:rFonts w:ascii="Charter" w:hAnsi="Charter"/>
        </w:rPr>
        <w:t xml:space="preserve"> (§ 54,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2220025</w:t>
      </w:r>
      <w:r w:rsidRPr="00624122">
        <w:rPr>
          <w:rFonts w:ascii="Charter" w:hAnsi="Charter"/>
        </w:rPr>
        <w:tab/>
        <w:t>Motorførere medicin mv. (§ 54, stk. 1)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2220045</w:t>
      </w:r>
      <w:r w:rsidRPr="00624122">
        <w:rPr>
          <w:rFonts w:ascii="Charter" w:hAnsi="Charter"/>
        </w:rPr>
        <w:tab/>
        <w:t>Knallertkører, medicin mv. (§ 54,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2220050</w:t>
      </w:r>
      <w:r w:rsidRPr="00624122">
        <w:rPr>
          <w:rFonts w:ascii="Charter" w:hAnsi="Charter"/>
        </w:rPr>
        <w:tab/>
        <w:t>Cyklist mv., spirituspåvirket (§ 54,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2220055</w:t>
      </w:r>
      <w:r w:rsidRPr="00624122">
        <w:rPr>
          <w:rFonts w:ascii="Charter" w:hAnsi="Charter"/>
        </w:rPr>
        <w:tab/>
        <w:t>Cyklist mv., medicin mv. (§ 54, stk. 2)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2610047</w:t>
      </w:r>
      <w:r w:rsidRPr="00624122">
        <w:rPr>
          <w:rFonts w:ascii="Charter" w:hAnsi="Charter"/>
        </w:rPr>
        <w:tab/>
        <w:t>Mangl</w:t>
      </w:r>
      <w:r w:rsidR="00004964" w:rsidRPr="00624122">
        <w:rPr>
          <w:rFonts w:ascii="Charter" w:hAnsi="Charter"/>
        </w:rPr>
        <w:t>ende hindring af spirituskørsel</w:t>
      </w:r>
      <w:r w:rsidRPr="00624122">
        <w:rPr>
          <w:rFonts w:ascii="Charter" w:hAnsi="Charter"/>
        </w:rPr>
        <w:t xml:space="preserve"> (§ 54,stk. 3-4)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og oprettelse af følgende gerningskoder: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2210005</w:t>
      </w:r>
      <w:r w:rsidRPr="00624122">
        <w:rPr>
          <w:rFonts w:ascii="Charter" w:hAnsi="Charter"/>
        </w:rPr>
        <w:tab/>
        <w:t>FUH. Motordrevet køretøj, euforiserende stoffer m/</w:t>
      </w:r>
      <w:r w:rsidR="00004964" w:rsidRPr="00624122">
        <w:rPr>
          <w:rFonts w:ascii="Charter" w:hAnsi="Charter"/>
        </w:rPr>
        <w:t>person</w:t>
      </w:r>
      <w:r w:rsidRPr="00624122">
        <w:rPr>
          <w:rFonts w:ascii="Charter" w:hAnsi="Charter"/>
        </w:rPr>
        <w:t>skade (§ 54,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2210006</w:t>
      </w:r>
      <w:r w:rsidRPr="00624122">
        <w:rPr>
          <w:rFonts w:ascii="Charter" w:hAnsi="Charter"/>
        </w:rPr>
        <w:tab/>
        <w:t>FUH. Motordrevet køretøj, euforiserende stoffer u/</w:t>
      </w:r>
      <w:r w:rsidR="00004964" w:rsidRPr="00624122">
        <w:rPr>
          <w:rFonts w:ascii="Charter" w:hAnsi="Charter"/>
        </w:rPr>
        <w:t>person</w:t>
      </w:r>
      <w:r w:rsidRPr="00624122">
        <w:rPr>
          <w:rFonts w:ascii="Charter" w:hAnsi="Charter"/>
        </w:rPr>
        <w:t>skade (§ 54,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2210017</w:t>
      </w:r>
      <w:r w:rsidRPr="00624122">
        <w:rPr>
          <w:rFonts w:ascii="Charter" w:hAnsi="Charter"/>
        </w:rPr>
        <w:tab/>
        <w:t>FUH. Motorfører medicin mv. m/</w:t>
      </w:r>
      <w:r w:rsidR="00004964" w:rsidRPr="00624122">
        <w:rPr>
          <w:rFonts w:ascii="Charter" w:hAnsi="Charter"/>
        </w:rPr>
        <w:t>person</w:t>
      </w:r>
      <w:r w:rsidRPr="00624122">
        <w:rPr>
          <w:rFonts w:ascii="Charter" w:hAnsi="Charter"/>
        </w:rPr>
        <w:t>skade</w:t>
      </w:r>
      <w:r w:rsidR="000A7514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(§ 54,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2210025</w:t>
      </w:r>
      <w:r w:rsidRPr="00624122">
        <w:rPr>
          <w:rFonts w:ascii="Charter" w:hAnsi="Charter"/>
        </w:rPr>
        <w:tab/>
        <w:t>FUH. Knallertkører medicin mv. m/</w:t>
      </w:r>
      <w:r w:rsidR="00004964" w:rsidRPr="00624122">
        <w:rPr>
          <w:rFonts w:ascii="Charter" w:hAnsi="Charter"/>
        </w:rPr>
        <w:t>person</w:t>
      </w:r>
      <w:r w:rsidRPr="00624122">
        <w:rPr>
          <w:rFonts w:ascii="Charter" w:hAnsi="Charter"/>
        </w:rPr>
        <w:t>skade (§ 54,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2210029</w:t>
      </w:r>
      <w:r w:rsidRPr="00624122">
        <w:rPr>
          <w:rFonts w:ascii="Charter" w:hAnsi="Charter"/>
        </w:rPr>
        <w:tab/>
        <w:t>FUH. Cyklist mv., spirituspåvirket m/</w:t>
      </w:r>
      <w:r w:rsidR="00004964" w:rsidRPr="00624122">
        <w:rPr>
          <w:rFonts w:ascii="Charter" w:hAnsi="Charter"/>
        </w:rPr>
        <w:t>person</w:t>
      </w:r>
      <w:r w:rsidRPr="00624122">
        <w:rPr>
          <w:rFonts w:ascii="Charter" w:hAnsi="Charter"/>
        </w:rPr>
        <w:t>skade (§ 54, stk. 3)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2210033</w:t>
      </w:r>
      <w:r w:rsidRPr="00624122">
        <w:rPr>
          <w:rFonts w:ascii="Charter" w:hAnsi="Charter"/>
        </w:rPr>
        <w:tab/>
        <w:t>FUH. Cyklist mv., medicin mv. m/</w:t>
      </w:r>
      <w:r w:rsidR="00004964" w:rsidRPr="00624122">
        <w:rPr>
          <w:rFonts w:ascii="Charter" w:hAnsi="Charter"/>
        </w:rPr>
        <w:t>person</w:t>
      </w:r>
      <w:r w:rsidRPr="00624122">
        <w:rPr>
          <w:rFonts w:ascii="Charter" w:hAnsi="Charter"/>
        </w:rPr>
        <w:t>skade (§ 54, stk. 3)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2210057</w:t>
      </w:r>
      <w:r w:rsidRPr="00624122">
        <w:rPr>
          <w:rFonts w:ascii="Charter" w:hAnsi="Charter"/>
        </w:rPr>
        <w:tab/>
        <w:t>FUH. Knallertkører, medicin mv. u/</w:t>
      </w:r>
      <w:r w:rsidR="00004964" w:rsidRPr="00624122">
        <w:rPr>
          <w:rFonts w:ascii="Charter" w:hAnsi="Charter"/>
        </w:rPr>
        <w:t>person</w:t>
      </w:r>
      <w:r w:rsidRPr="00624122">
        <w:rPr>
          <w:rFonts w:ascii="Charter" w:hAnsi="Charter"/>
        </w:rPr>
        <w:t>skade (§ 54, stk. 2)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2210061</w:t>
      </w:r>
      <w:r w:rsidRPr="00624122">
        <w:rPr>
          <w:rFonts w:ascii="Charter" w:hAnsi="Charter"/>
        </w:rPr>
        <w:tab/>
        <w:t>FUH. Cyklist mv., spirituspåvirket u/</w:t>
      </w:r>
      <w:r w:rsidR="00004964" w:rsidRPr="00624122">
        <w:rPr>
          <w:rFonts w:ascii="Charter" w:hAnsi="Charter"/>
        </w:rPr>
        <w:t>person</w:t>
      </w:r>
      <w:r w:rsidRPr="00624122">
        <w:rPr>
          <w:rFonts w:ascii="Charter" w:hAnsi="Charter"/>
        </w:rPr>
        <w:t>skade (§ 54, stk. 3)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2210065</w:t>
      </w:r>
      <w:r w:rsidRPr="00624122">
        <w:rPr>
          <w:rFonts w:ascii="Charter" w:hAnsi="Charter"/>
        </w:rPr>
        <w:tab/>
        <w:t>FUH. Cyklist mv., medicin mv. u/</w:t>
      </w:r>
      <w:r w:rsidR="00004964" w:rsidRPr="00624122">
        <w:rPr>
          <w:rFonts w:ascii="Charter" w:hAnsi="Charter"/>
        </w:rPr>
        <w:t>person</w:t>
      </w:r>
      <w:r w:rsidRPr="00624122">
        <w:rPr>
          <w:rFonts w:ascii="Charter" w:hAnsi="Charter"/>
        </w:rPr>
        <w:t>skade (§ 54, stk. 3)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lastRenderedPageBreak/>
        <w:t>2210073</w:t>
      </w:r>
      <w:r w:rsidRPr="00624122">
        <w:rPr>
          <w:rFonts w:ascii="Charter" w:hAnsi="Charter"/>
        </w:rPr>
        <w:tab/>
        <w:t>FUH. Motorfører, medicin mv. u./</w:t>
      </w:r>
      <w:r w:rsidR="00004964" w:rsidRPr="00624122">
        <w:rPr>
          <w:rFonts w:ascii="Charter" w:hAnsi="Charter"/>
        </w:rPr>
        <w:t>person</w:t>
      </w:r>
      <w:r w:rsidRPr="00624122">
        <w:rPr>
          <w:rFonts w:ascii="Charter" w:hAnsi="Charter"/>
        </w:rPr>
        <w:t>skade (§ § 54, stk.2)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2220023</w:t>
      </w:r>
      <w:r w:rsidRPr="00624122">
        <w:rPr>
          <w:rFonts w:ascii="Charter" w:hAnsi="Charter"/>
        </w:rPr>
        <w:tab/>
        <w:t>Fører af motordrevet køretøj, euforiserende stoffer</w:t>
      </w:r>
      <w:r w:rsidR="008E239F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(§ 54, stk.1)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2220026</w:t>
      </w:r>
      <w:r w:rsidRPr="00624122">
        <w:rPr>
          <w:rFonts w:ascii="Charter" w:hAnsi="Charter"/>
        </w:rPr>
        <w:tab/>
        <w:t>Motorfører, medicin mv. (§ 54,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2220046</w:t>
      </w:r>
      <w:r w:rsidRPr="00624122">
        <w:rPr>
          <w:rFonts w:ascii="Charter" w:hAnsi="Charter"/>
        </w:rPr>
        <w:tab/>
        <w:t>Knallertkører, medicin mv. (§ 54, stk. 2)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2220053</w:t>
      </w:r>
      <w:r w:rsidRPr="00624122">
        <w:rPr>
          <w:rFonts w:ascii="Charter" w:hAnsi="Charter"/>
        </w:rPr>
        <w:tab/>
        <w:t>Cyklist mv. spirituspåvirket (§ 54, stk.3)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2220056</w:t>
      </w:r>
      <w:r w:rsidRPr="00624122">
        <w:rPr>
          <w:rFonts w:ascii="Charter" w:hAnsi="Charter"/>
        </w:rPr>
        <w:tab/>
        <w:t>Cyklist mv., medicin mv. (§ 54, stk. 3)</w:t>
      </w:r>
    </w:p>
    <w:p w:rsidR="00240B5F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2610051</w:t>
      </w:r>
      <w:r w:rsidRPr="00624122">
        <w:rPr>
          <w:rFonts w:ascii="Charter" w:hAnsi="Charter"/>
        </w:rPr>
        <w:tab/>
        <w:t>Spirituskørsel, manglende hindring af (§ 54, stk.4-5)</w:t>
      </w:r>
    </w:p>
    <w:p w:rsidR="00240B5F" w:rsidRDefault="00240B5F" w:rsidP="00FD16B8">
      <w:pPr>
        <w:rPr>
          <w:rFonts w:ascii="Charter" w:hAnsi="Charter"/>
        </w:rPr>
      </w:pPr>
    </w:p>
    <w:p w:rsidR="00240B5F" w:rsidRDefault="00240B5F" w:rsidP="00FD16B8">
      <w:pPr>
        <w:rPr>
          <w:rFonts w:ascii="Charter" w:hAnsi="Charter"/>
        </w:rPr>
      </w:pPr>
      <w:r>
        <w:rPr>
          <w:rFonts w:ascii="Charter" w:hAnsi="Charter"/>
        </w:rPr>
        <w:t>Ved lov nr. 184 af 8. marts 2011 ændres § 54, stk. 1. Det betød ophør af gerningskode:</w:t>
      </w:r>
    </w:p>
    <w:p w:rsidR="00240B5F" w:rsidRDefault="00240B5F" w:rsidP="00FD16B8">
      <w:pPr>
        <w:rPr>
          <w:rFonts w:ascii="Charter" w:hAnsi="Charter"/>
        </w:rPr>
      </w:pPr>
      <w:r>
        <w:rPr>
          <w:rFonts w:ascii="Charter" w:hAnsi="Charter"/>
        </w:rPr>
        <w:t>2220023</w:t>
      </w:r>
      <w:r>
        <w:rPr>
          <w:rFonts w:ascii="Charter" w:hAnsi="Charter"/>
        </w:rPr>
        <w:tab/>
      </w:r>
      <w:r w:rsidRPr="00240B5F">
        <w:rPr>
          <w:rFonts w:ascii="Charter" w:hAnsi="Charter"/>
        </w:rPr>
        <w:t>Fører af motordrevet køretøj, euforiserende stoffer</w:t>
      </w:r>
    </w:p>
    <w:p w:rsidR="00240B5F" w:rsidRDefault="00240B5F" w:rsidP="00FD16B8">
      <w:pPr>
        <w:rPr>
          <w:rFonts w:ascii="Charter" w:hAnsi="Charter"/>
        </w:rPr>
      </w:pPr>
      <w:r>
        <w:rPr>
          <w:rFonts w:ascii="Charter" w:hAnsi="Charter"/>
        </w:rPr>
        <w:t>Og oprettelse af koderne:</w:t>
      </w:r>
    </w:p>
    <w:p w:rsidR="00240B5F" w:rsidRDefault="00240B5F" w:rsidP="00FD16B8">
      <w:pPr>
        <w:rPr>
          <w:rFonts w:ascii="Charter" w:hAnsi="Charter"/>
        </w:rPr>
      </w:pPr>
      <w:r>
        <w:rPr>
          <w:rFonts w:ascii="Charter" w:hAnsi="Charter"/>
        </w:rPr>
        <w:t>2220021</w:t>
      </w:r>
      <w:r>
        <w:rPr>
          <w:rFonts w:ascii="Charter" w:hAnsi="Charter"/>
        </w:rPr>
        <w:tab/>
      </w:r>
      <w:r w:rsidRPr="00240B5F">
        <w:rPr>
          <w:rFonts w:ascii="Charter" w:hAnsi="Charter"/>
        </w:rPr>
        <w:t>Fører af motordrevet køretøj, euforiserende stoffer uden recept</w:t>
      </w:r>
      <w:r>
        <w:rPr>
          <w:rFonts w:ascii="Charter" w:hAnsi="Charter"/>
        </w:rPr>
        <w:t xml:space="preserve"> (§ 54, stk. 1, 1. </w:t>
      </w:r>
      <w:proofErr w:type="spellStart"/>
      <w:r>
        <w:rPr>
          <w:rFonts w:ascii="Charter" w:hAnsi="Charter"/>
        </w:rPr>
        <w:t>pkt</w:t>
      </w:r>
      <w:proofErr w:type="spellEnd"/>
      <w:r>
        <w:rPr>
          <w:rFonts w:ascii="Charter" w:hAnsi="Charter"/>
        </w:rPr>
        <w:t>)</w:t>
      </w:r>
    </w:p>
    <w:p w:rsidR="00FD16B8" w:rsidRPr="00624122" w:rsidRDefault="00240B5F" w:rsidP="00FD16B8">
      <w:pPr>
        <w:rPr>
          <w:rFonts w:ascii="Charter" w:hAnsi="Charter"/>
        </w:rPr>
      </w:pPr>
      <w:r>
        <w:rPr>
          <w:rFonts w:ascii="Charter" w:hAnsi="Charter"/>
        </w:rPr>
        <w:t>2220024</w:t>
      </w:r>
      <w:r>
        <w:rPr>
          <w:rFonts w:ascii="Charter" w:hAnsi="Charter"/>
        </w:rPr>
        <w:tab/>
      </w:r>
      <w:r w:rsidRPr="00240B5F">
        <w:rPr>
          <w:rFonts w:ascii="Charter" w:hAnsi="Charter"/>
        </w:rPr>
        <w:t>Fører af motordrevet køretøj, euforiserende stoffer med recept</w:t>
      </w:r>
      <w:r>
        <w:rPr>
          <w:rFonts w:ascii="Charter" w:hAnsi="Charter"/>
        </w:rPr>
        <w:t xml:space="preserve"> (§54, stk. 1, 2. pkt.)</w:t>
      </w:r>
      <w:r w:rsidR="00FD16B8" w:rsidRPr="00624122">
        <w:rPr>
          <w:rFonts w:ascii="Charter" w:hAnsi="Charter"/>
        </w:rPr>
        <w:tab/>
      </w:r>
    </w:p>
    <w:p w:rsidR="00FD16B8" w:rsidRDefault="00FD16B8" w:rsidP="00FD16B8">
      <w:pPr>
        <w:rPr>
          <w:rFonts w:ascii="Charter" w:hAnsi="Charter"/>
        </w:rPr>
      </w:pPr>
    </w:p>
    <w:p w:rsidR="00E35A04" w:rsidRDefault="00E35A04" w:rsidP="00FD16B8">
      <w:pPr>
        <w:rPr>
          <w:rFonts w:ascii="Charter" w:hAnsi="Charter"/>
        </w:rPr>
      </w:pPr>
      <w:r>
        <w:rPr>
          <w:rFonts w:ascii="Charter" w:hAnsi="Charter"/>
        </w:rPr>
        <w:t>Ved lov nr. 695 af 8. juni 2017 ændres sanktionerne for kørsel i THC-påvirket tilstand. Det betød oprettelse af koderne:</w:t>
      </w:r>
    </w:p>
    <w:p w:rsidR="00E35A04" w:rsidRDefault="00E35A04" w:rsidP="00E35A04">
      <w:pPr>
        <w:rPr>
          <w:rFonts w:ascii="Charter" w:hAnsi="Charter"/>
        </w:rPr>
      </w:pPr>
      <w:r w:rsidRPr="00E35A04">
        <w:rPr>
          <w:rFonts w:ascii="Charter" w:hAnsi="Charter"/>
        </w:rPr>
        <w:t>2220065</w:t>
      </w:r>
      <w:r w:rsidRPr="00E35A04">
        <w:rPr>
          <w:rFonts w:ascii="Charter" w:hAnsi="Charter"/>
        </w:rPr>
        <w:tab/>
        <w:t>Motordrevet køretøj, euforiserende stoffer uden recept</w:t>
      </w:r>
      <w:r w:rsidRPr="00E35A04">
        <w:rPr>
          <w:rFonts w:ascii="Charter" w:hAnsi="Charter"/>
        </w:rPr>
        <w:tab/>
      </w:r>
      <w:r>
        <w:rPr>
          <w:rFonts w:ascii="Charter" w:hAnsi="Charter"/>
        </w:rPr>
        <w:t xml:space="preserve">(§ </w:t>
      </w:r>
      <w:r w:rsidRPr="00E35A04">
        <w:rPr>
          <w:rFonts w:ascii="Charter" w:hAnsi="Charter"/>
        </w:rPr>
        <w:t>54, stk. 1, nr. 1 og 2</w:t>
      </w:r>
      <w:r>
        <w:rPr>
          <w:rFonts w:ascii="Charter" w:hAnsi="Charter"/>
        </w:rPr>
        <w:t>)</w:t>
      </w:r>
    </w:p>
    <w:p w:rsidR="00E35A04" w:rsidRDefault="00E35A04" w:rsidP="00E35A04">
      <w:pPr>
        <w:rPr>
          <w:rFonts w:ascii="Charter" w:hAnsi="Charter"/>
        </w:rPr>
      </w:pPr>
      <w:r w:rsidRPr="00E35A04">
        <w:rPr>
          <w:rFonts w:ascii="Charter" w:hAnsi="Charter"/>
        </w:rPr>
        <w:t xml:space="preserve"> 2220066</w:t>
      </w:r>
      <w:r w:rsidRPr="00E35A04">
        <w:rPr>
          <w:rFonts w:ascii="Charter" w:hAnsi="Charter"/>
        </w:rPr>
        <w:tab/>
        <w:t>Motordrevet køretøj, euforiserende stoffer med recept</w:t>
      </w:r>
      <w:r w:rsidRPr="00E35A04">
        <w:rPr>
          <w:rFonts w:ascii="Charter" w:hAnsi="Charter"/>
        </w:rPr>
        <w:tab/>
      </w:r>
      <w:r>
        <w:rPr>
          <w:rFonts w:ascii="Charter" w:hAnsi="Charter"/>
        </w:rPr>
        <w:t xml:space="preserve">(§ </w:t>
      </w:r>
      <w:r w:rsidRPr="00E35A04">
        <w:rPr>
          <w:rFonts w:ascii="Charter" w:hAnsi="Charter"/>
        </w:rPr>
        <w:t>54, stk. 1, nr. 3 og 4</w:t>
      </w:r>
      <w:r>
        <w:rPr>
          <w:rFonts w:ascii="Charter" w:hAnsi="Charter"/>
        </w:rPr>
        <w:t>)</w:t>
      </w:r>
    </w:p>
    <w:p w:rsidR="00E35A04" w:rsidRDefault="00E35A04" w:rsidP="00E35A04">
      <w:pPr>
        <w:rPr>
          <w:rFonts w:ascii="Charter" w:hAnsi="Charter"/>
        </w:rPr>
      </w:pPr>
      <w:r w:rsidRPr="00E35A04">
        <w:rPr>
          <w:rFonts w:ascii="Charter" w:hAnsi="Charter"/>
        </w:rPr>
        <w:t>2220067</w:t>
      </w:r>
      <w:r w:rsidRPr="00E35A04">
        <w:rPr>
          <w:rFonts w:ascii="Charter" w:hAnsi="Charter"/>
        </w:rPr>
        <w:tab/>
        <w:t>THC (klip), uden recept, motordrevet køretøj, bortset fra lille knallert</w:t>
      </w:r>
      <w:r>
        <w:rPr>
          <w:rFonts w:ascii="Charter" w:hAnsi="Charter"/>
        </w:rPr>
        <w:t xml:space="preserve"> (§ </w:t>
      </w:r>
      <w:r w:rsidRPr="00E35A04">
        <w:rPr>
          <w:rFonts w:ascii="Charter" w:hAnsi="Charter"/>
        </w:rPr>
        <w:t>54, stk. 1, nr.2</w:t>
      </w:r>
      <w:r>
        <w:rPr>
          <w:rFonts w:ascii="Charter" w:hAnsi="Charter"/>
        </w:rPr>
        <w:t>)</w:t>
      </w:r>
    </w:p>
    <w:p w:rsidR="00E35A04" w:rsidRDefault="00E35A04" w:rsidP="00E35A04">
      <w:pPr>
        <w:rPr>
          <w:rFonts w:ascii="Charter" w:hAnsi="Charter"/>
        </w:rPr>
      </w:pPr>
      <w:r w:rsidRPr="00E35A04">
        <w:rPr>
          <w:rFonts w:ascii="Charter" w:hAnsi="Charter"/>
        </w:rPr>
        <w:t>2220068</w:t>
      </w:r>
      <w:r w:rsidRPr="00E35A04">
        <w:rPr>
          <w:rFonts w:ascii="Charter" w:hAnsi="Charter"/>
        </w:rPr>
        <w:tab/>
        <w:t>THC (klip), med recept, motordrevet køretøj, bortset fra lille knallert</w:t>
      </w:r>
      <w:r w:rsidRPr="00E35A04">
        <w:rPr>
          <w:rFonts w:ascii="Charter" w:hAnsi="Charter"/>
        </w:rPr>
        <w:tab/>
      </w:r>
      <w:r>
        <w:rPr>
          <w:rFonts w:ascii="Charter" w:hAnsi="Charter"/>
        </w:rPr>
        <w:t xml:space="preserve">(§ </w:t>
      </w:r>
      <w:r w:rsidRPr="00E35A04">
        <w:rPr>
          <w:rFonts w:ascii="Charter" w:hAnsi="Charter"/>
        </w:rPr>
        <w:t>54, stk. 1, nr. 4</w:t>
      </w:r>
      <w:r>
        <w:rPr>
          <w:rFonts w:ascii="Charter" w:hAnsi="Charter"/>
        </w:rPr>
        <w:t>)</w:t>
      </w:r>
    </w:p>
    <w:p w:rsidR="00C504B1" w:rsidRDefault="00C504B1" w:rsidP="00C504B1">
      <w:pPr>
        <w:rPr>
          <w:rFonts w:ascii="Charter" w:hAnsi="Charter"/>
        </w:rPr>
      </w:pPr>
      <w:r>
        <w:rPr>
          <w:rFonts w:ascii="Charter" w:hAnsi="Charter"/>
        </w:rPr>
        <w:t>Samtidig ophører koderne:</w:t>
      </w:r>
      <w:r w:rsidRPr="00C504B1">
        <w:rPr>
          <w:rFonts w:ascii="Charter" w:hAnsi="Charter"/>
        </w:rPr>
        <w:t>2220021</w:t>
      </w:r>
      <w:r w:rsidRPr="00C504B1">
        <w:rPr>
          <w:rFonts w:ascii="Charter" w:hAnsi="Charter"/>
        </w:rPr>
        <w:tab/>
        <w:t>Fører af motordrevet køretøj, euforiserende stoffer uden recept</w:t>
      </w:r>
      <w:r>
        <w:rPr>
          <w:rFonts w:ascii="Charter" w:hAnsi="Charter"/>
        </w:rPr>
        <w:t xml:space="preserve"> (§ </w:t>
      </w:r>
      <w:r w:rsidRPr="00C504B1">
        <w:rPr>
          <w:rFonts w:ascii="Charter" w:hAnsi="Charter"/>
        </w:rPr>
        <w:tab/>
        <w:t>54, stk. 1, 1. pkt.</w:t>
      </w:r>
      <w:r>
        <w:rPr>
          <w:rFonts w:ascii="Charter" w:hAnsi="Charter"/>
        </w:rPr>
        <w:t>)</w:t>
      </w:r>
    </w:p>
    <w:p w:rsidR="00C504B1" w:rsidRDefault="00C504B1" w:rsidP="00C504B1">
      <w:pPr>
        <w:rPr>
          <w:rFonts w:ascii="Charter" w:hAnsi="Charter"/>
        </w:rPr>
      </w:pPr>
      <w:r w:rsidRPr="00C504B1">
        <w:rPr>
          <w:rFonts w:ascii="Charter" w:hAnsi="Charter"/>
        </w:rPr>
        <w:t>2220024</w:t>
      </w:r>
      <w:r w:rsidRPr="00C504B1">
        <w:rPr>
          <w:rFonts w:ascii="Charter" w:hAnsi="Charter"/>
        </w:rPr>
        <w:tab/>
        <w:t>Fører af motordrevet køretøj, euforiserende stoffer med recept</w:t>
      </w:r>
      <w:r>
        <w:rPr>
          <w:rFonts w:ascii="Charter" w:hAnsi="Charter"/>
        </w:rPr>
        <w:t xml:space="preserve"> (§ </w:t>
      </w:r>
      <w:r w:rsidRPr="00C504B1">
        <w:rPr>
          <w:rFonts w:ascii="Charter" w:hAnsi="Charter"/>
        </w:rPr>
        <w:tab/>
        <w:t>54, stk. 1, 2. pkt.</w:t>
      </w:r>
      <w:r>
        <w:rPr>
          <w:rFonts w:ascii="Charter" w:hAnsi="Charter"/>
        </w:rPr>
        <w:t>)</w:t>
      </w:r>
    </w:p>
    <w:p w:rsidR="007F27C4" w:rsidRDefault="007F27C4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Mangler ved køretøj 2410XXX: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Ved lov nr. 491 af 17. juni 2008 blev bestemmelserne i færdselslovens § 133 ændret således, at knallerter, der var konstruktivt ændrede i strid med færdselslovens § 67, stk. 2 kunne konfiskeres i gentagelsestilfælde. Det betød oprettelse af følgende gerningskoder: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lastRenderedPageBreak/>
        <w:t>2410006</w:t>
      </w:r>
      <w:r w:rsidRPr="00624122">
        <w:rPr>
          <w:rFonts w:ascii="Charter" w:hAnsi="Charter"/>
        </w:rPr>
        <w:tab/>
        <w:t>Lille knallert, ej lovlig, over 30 km/t (§ 67,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2410007</w:t>
      </w:r>
      <w:r w:rsidRPr="00624122">
        <w:rPr>
          <w:rFonts w:ascii="Charter" w:hAnsi="Charter"/>
        </w:rPr>
        <w:tab/>
        <w:t>Lille knallert, ej lovlig, 43 km/t eller derover (§ 67, stk. 2)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2410008</w:t>
      </w:r>
      <w:r w:rsidRPr="00624122">
        <w:rPr>
          <w:rFonts w:ascii="Charter" w:hAnsi="Charter"/>
        </w:rPr>
        <w:tab/>
        <w:t>Stor knallert, ej lovlig, over 45 km/t (§ 67, stk. 2)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2410009</w:t>
      </w:r>
      <w:r w:rsidRPr="00624122">
        <w:rPr>
          <w:rFonts w:ascii="Charter" w:hAnsi="Charter"/>
        </w:rPr>
        <w:tab/>
        <w:t>Stor knallert, ej lovlig, 64 km/t eller derover (§ 67, stk. 2)</w:t>
      </w:r>
      <w:r w:rsidRPr="00624122">
        <w:rPr>
          <w:rFonts w:ascii="Charter" w:hAnsi="Charter"/>
        </w:rPr>
        <w:tab/>
      </w:r>
      <w:r w:rsidRPr="00624122">
        <w:rPr>
          <w:rFonts w:ascii="Charter" w:hAnsi="Charter"/>
        </w:rPr>
        <w:tab/>
        <w:t>-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2410010</w:t>
      </w:r>
      <w:r w:rsidRPr="00624122">
        <w:rPr>
          <w:rFonts w:ascii="Charter" w:hAnsi="Charter"/>
        </w:rPr>
        <w:tab/>
        <w:t>Knallert, ej lovlig, konstruktive ændringer/hastighedsforøgelse (§ 67, stk. 2)</w:t>
      </w:r>
      <w:r w:rsidRPr="00624122">
        <w:rPr>
          <w:rFonts w:ascii="Charter" w:hAnsi="Charter"/>
        </w:rPr>
        <w:tab/>
      </w:r>
    </w:p>
    <w:p w:rsidR="00880C35" w:rsidRDefault="00880C35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Færdselslovsovertrædelser i øvrigt 2610XXX: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Ved lov nr. 498 af 17. juni 2008 blev færdselslovens § 9 om forpligtelser ved færdselsuheld omformuleret. Det betød, at følgende gerningskode udgik: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2610007</w:t>
      </w:r>
      <w:r w:rsidRPr="00624122">
        <w:rPr>
          <w:rFonts w:ascii="Charter" w:hAnsi="Charter"/>
        </w:rPr>
        <w:tab/>
        <w:t>Forpligtelser ved færdselsuh</w:t>
      </w:r>
      <w:r w:rsidR="00336EC4" w:rsidRPr="00624122">
        <w:rPr>
          <w:rFonts w:ascii="Charter" w:hAnsi="Charter"/>
        </w:rPr>
        <w:t>eld</w:t>
      </w:r>
      <w:r w:rsidRPr="00624122">
        <w:rPr>
          <w:rFonts w:ascii="Charter" w:hAnsi="Charter"/>
        </w:rPr>
        <w:t>.</w:t>
      </w:r>
      <w:r w:rsidR="00336EC4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(§ 9og følgende blev oprettet: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2610012</w:t>
      </w:r>
      <w:r w:rsidRPr="00624122">
        <w:rPr>
          <w:rFonts w:ascii="Charter" w:hAnsi="Charter"/>
        </w:rPr>
        <w:tab/>
        <w:t>Forpligtelser ved færdselsuhel</w:t>
      </w:r>
      <w:r w:rsidR="00336EC4" w:rsidRPr="00624122">
        <w:rPr>
          <w:rFonts w:ascii="Charter" w:hAnsi="Charter"/>
        </w:rPr>
        <w:t>d</w:t>
      </w:r>
      <w:r w:rsidRPr="00624122">
        <w:rPr>
          <w:rFonts w:ascii="Charter" w:hAnsi="Charter"/>
        </w:rPr>
        <w:t xml:space="preserve"> (§ 9, stk. 1 - undlader at standse)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2610014</w:t>
      </w:r>
      <w:r w:rsidRPr="00624122">
        <w:rPr>
          <w:rFonts w:ascii="Charter" w:hAnsi="Charter"/>
        </w:rPr>
        <w:tab/>
        <w:t>Forpligtelser ved færdselsuhel</w:t>
      </w:r>
      <w:r w:rsidR="00336EC4" w:rsidRPr="00624122">
        <w:rPr>
          <w:rFonts w:ascii="Charter" w:hAnsi="Charter"/>
        </w:rPr>
        <w:t>d</w:t>
      </w:r>
      <w:r w:rsidRPr="00624122">
        <w:rPr>
          <w:rFonts w:ascii="Charter" w:hAnsi="Charter"/>
        </w:rPr>
        <w:t xml:space="preserve"> (§ 9, stk. 2 - undlader at yde hjælp)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2610016</w:t>
      </w:r>
      <w:r w:rsidRPr="00624122">
        <w:rPr>
          <w:rFonts w:ascii="Charter" w:hAnsi="Charter"/>
        </w:rPr>
        <w:tab/>
        <w:t>Forpligtelser ved færdselsuhel</w:t>
      </w:r>
      <w:r w:rsidR="00336EC4" w:rsidRPr="00624122">
        <w:rPr>
          <w:rFonts w:ascii="Charter" w:hAnsi="Charter"/>
        </w:rPr>
        <w:t>d</w:t>
      </w:r>
      <w:r w:rsidRPr="00624122">
        <w:rPr>
          <w:rFonts w:ascii="Charter" w:hAnsi="Charter"/>
        </w:rPr>
        <w:t xml:space="preserve"> (§ 9, stk. 2, nr. 2-6)</w:t>
      </w:r>
      <w:r w:rsidRPr="00624122">
        <w:rPr>
          <w:rFonts w:ascii="Charter" w:hAnsi="Charter"/>
        </w:rPr>
        <w:tab/>
      </w:r>
    </w:p>
    <w:p w:rsidR="007521A3" w:rsidRDefault="007521A3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I perioden 2001-2003 blev Automatisk Trafikkontrol implementeret over hele landet. Det betød oprettelse af følgende gerningskoder: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2610002</w:t>
      </w:r>
      <w:r w:rsidRPr="00624122">
        <w:rPr>
          <w:rFonts w:ascii="Charter" w:hAnsi="Charter"/>
        </w:rPr>
        <w:tab/>
        <w:t>ATK hastighedsovertr</w:t>
      </w:r>
      <w:r w:rsidR="00336EC4" w:rsidRPr="00624122">
        <w:rPr>
          <w:rFonts w:ascii="Charter" w:hAnsi="Charter"/>
        </w:rPr>
        <w:t xml:space="preserve">ædelse ved </w:t>
      </w:r>
      <w:r w:rsidRPr="00624122">
        <w:rPr>
          <w:rFonts w:ascii="Charter" w:hAnsi="Charter"/>
        </w:rPr>
        <w:t>forbudstavle (§</w:t>
      </w:r>
      <w:r w:rsidR="00E86668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 xml:space="preserve">4) Fra 2003 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2610008</w:t>
      </w:r>
      <w:r w:rsidRPr="00624122">
        <w:rPr>
          <w:rFonts w:ascii="Charter" w:hAnsi="Charter"/>
        </w:rPr>
        <w:tab/>
        <w:t>ATK hastighedsovertr</w:t>
      </w:r>
      <w:r w:rsidR="00336EC4" w:rsidRPr="00624122">
        <w:rPr>
          <w:rFonts w:ascii="Charter" w:hAnsi="Charter"/>
        </w:rPr>
        <w:t xml:space="preserve">ædelse ved </w:t>
      </w:r>
      <w:r w:rsidRPr="00624122">
        <w:rPr>
          <w:rFonts w:ascii="Charter" w:hAnsi="Charter"/>
        </w:rPr>
        <w:t>forbudstavle (§</w:t>
      </w:r>
      <w:r w:rsidR="00E86668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4) Fra 2003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2610010</w:t>
      </w:r>
      <w:r w:rsidRPr="00624122">
        <w:rPr>
          <w:rFonts w:ascii="Charter" w:hAnsi="Charter"/>
        </w:rPr>
        <w:tab/>
        <w:t>ATK hastighedsovertr</w:t>
      </w:r>
      <w:r w:rsidR="00336EC4" w:rsidRPr="00624122">
        <w:rPr>
          <w:rFonts w:ascii="Charter" w:hAnsi="Charter"/>
        </w:rPr>
        <w:t xml:space="preserve">ædelse ved </w:t>
      </w:r>
      <w:r w:rsidRPr="00624122">
        <w:rPr>
          <w:rFonts w:ascii="Charter" w:hAnsi="Charter"/>
        </w:rPr>
        <w:t>forbudstavle(§</w:t>
      </w:r>
      <w:r w:rsidR="00E86668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4) Fra 2003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2610110</w:t>
      </w:r>
      <w:r w:rsidRPr="00624122">
        <w:rPr>
          <w:rFonts w:ascii="Charter" w:hAnsi="Charter"/>
        </w:rPr>
        <w:tab/>
        <w:t xml:space="preserve">ATK </w:t>
      </w:r>
      <w:r w:rsidR="00336EC4" w:rsidRPr="00624122">
        <w:rPr>
          <w:rFonts w:ascii="Charter" w:hAnsi="Charter"/>
        </w:rPr>
        <w:t>–</w:t>
      </w:r>
      <w:r w:rsidRPr="00624122">
        <w:rPr>
          <w:rFonts w:ascii="Charter" w:hAnsi="Charter"/>
        </w:rPr>
        <w:t xml:space="preserve"> hastighedsovertr</w:t>
      </w:r>
      <w:r w:rsidR="00336EC4" w:rsidRPr="00624122">
        <w:rPr>
          <w:rFonts w:ascii="Charter" w:hAnsi="Charter"/>
        </w:rPr>
        <w:t xml:space="preserve">ædelse, </w:t>
      </w:r>
      <w:r w:rsidRPr="00624122">
        <w:rPr>
          <w:rFonts w:ascii="Charter" w:hAnsi="Charter"/>
        </w:rPr>
        <w:t>færdselstavle klip (§ 4) Fra 2005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2610131</w:t>
      </w:r>
      <w:r w:rsidRPr="00624122">
        <w:rPr>
          <w:rFonts w:ascii="Charter" w:hAnsi="Charter"/>
        </w:rPr>
        <w:tab/>
        <w:t>ATK lyssignal kørsel frem m</w:t>
      </w:r>
      <w:r w:rsidR="00336EC4" w:rsidRPr="00624122">
        <w:rPr>
          <w:rFonts w:ascii="Charter" w:hAnsi="Charter"/>
        </w:rPr>
        <w:t xml:space="preserve">od </w:t>
      </w:r>
      <w:r w:rsidRPr="00624122">
        <w:rPr>
          <w:rFonts w:ascii="Charter" w:hAnsi="Charter"/>
        </w:rPr>
        <w:t>rødt</w:t>
      </w:r>
      <w:r w:rsidR="00336EC4" w:rsidRPr="00624122">
        <w:rPr>
          <w:rFonts w:ascii="Charter" w:hAnsi="Charter"/>
        </w:rPr>
        <w:t>/</w:t>
      </w:r>
      <w:r w:rsidRPr="00624122">
        <w:rPr>
          <w:rFonts w:ascii="Charter" w:hAnsi="Charter"/>
        </w:rPr>
        <w:t>gult lys klip (§ 4) Fra 2005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2610038</w:t>
      </w:r>
      <w:r w:rsidRPr="00624122">
        <w:rPr>
          <w:rFonts w:ascii="Charter" w:hAnsi="Charter"/>
        </w:rPr>
        <w:tab/>
        <w:t>ATK hastighedsovertrædelser (§ 41-43) Fra 2003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2610040</w:t>
      </w:r>
      <w:r w:rsidRPr="00624122">
        <w:rPr>
          <w:rFonts w:ascii="Charter" w:hAnsi="Charter"/>
        </w:rPr>
        <w:tab/>
        <w:t>ATK hastighedsovertrædelser (§ 41-43) Fra 2003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2610042</w:t>
      </w:r>
      <w:r w:rsidRPr="00624122">
        <w:rPr>
          <w:rFonts w:ascii="Charter" w:hAnsi="Charter"/>
        </w:rPr>
        <w:tab/>
        <w:t>ATK hastighedsovertrædelser (§ 41-43) Fra 2003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2610142</w:t>
      </w:r>
      <w:r w:rsidRPr="00624122">
        <w:rPr>
          <w:rFonts w:ascii="Charter" w:hAnsi="Charter"/>
        </w:rPr>
        <w:tab/>
        <w:t xml:space="preserve">ATK </w:t>
      </w:r>
      <w:r w:rsidR="00336EC4" w:rsidRPr="00624122">
        <w:rPr>
          <w:rFonts w:ascii="Charter" w:hAnsi="Charter"/>
        </w:rPr>
        <w:t>–</w:t>
      </w:r>
      <w:r w:rsidRPr="00624122">
        <w:rPr>
          <w:rFonts w:ascii="Charter" w:hAnsi="Charter"/>
        </w:rPr>
        <w:t xml:space="preserve"> hastighedsovertr</w:t>
      </w:r>
      <w:r w:rsidR="00336EC4" w:rsidRPr="00624122">
        <w:rPr>
          <w:rFonts w:ascii="Charter" w:hAnsi="Charter"/>
        </w:rPr>
        <w:t xml:space="preserve">ædelse </w:t>
      </w:r>
      <w:r w:rsidRPr="00624122">
        <w:rPr>
          <w:rFonts w:ascii="Charter" w:hAnsi="Charter"/>
        </w:rPr>
        <w:t>klip</w:t>
      </w:r>
      <w:r w:rsidR="00336EC4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</w:t>
      </w:r>
      <w:r w:rsidR="00336EC4" w:rsidRPr="00624122">
        <w:rPr>
          <w:rFonts w:ascii="Charter" w:hAnsi="Charter"/>
        </w:rPr>
        <w:t>§</w:t>
      </w:r>
      <w:r w:rsidRPr="00624122">
        <w:rPr>
          <w:rFonts w:ascii="Charter" w:hAnsi="Charter"/>
        </w:rPr>
        <w:t>42-43a) Fra 2005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2610075</w:t>
      </w:r>
      <w:r w:rsidRPr="00624122">
        <w:rPr>
          <w:rFonts w:ascii="Charter" w:hAnsi="Charter"/>
        </w:rPr>
        <w:tab/>
        <w:t>ATK - Registreringsbekendtgørelse (manglende nummerplade) (§ 73)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2610059</w:t>
      </w:r>
      <w:r w:rsidRPr="00624122">
        <w:rPr>
          <w:rFonts w:ascii="Charter" w:hAnsi="Charter"/>
        </w:rPr>
        <w:tab/>
        <w:t>ATK - Mobiltelefon, brug af håndholdt (§ 55a,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lastRenderedPageBreak/>
        <w:t>2610079</w:t>
      </w:r>
      <w:r w:rsidRPr="00624122">
        <w:rPr>
          <w:rFonts w:ascii="Charter" w:hAnsi="Charter"/>
        </w:rPr>
        <w:tab/>
        <w:t>ATK - Sikkerhedssele, ikke brug af (§ 80, stk. 1)</w:t>
      </w:r>
      <w:r w:rsidRPr="00624122">
        <w:rPr>
          <w:rFonts w:ascii="Charter" w:hAnsi="Charter"/>
        </w:rPr>
        <w:tab/>
      </w:r>
    </w:p>
    <w:p w:rsidR="007521A3" w:rsidRDefault="007521A3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Indførelsen af klippekortordningen pr. 1. september 2005 betød opdeling af en række gerningskoder: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Fra </w:t>
      </w:r>
      <w:proofErr w:type="gramStart"/>
      <w:r w:rsidRPr="00624122">
        <w:rPr>
          <w:rFonts w:ascii="Charter" w:hAnsi="Charter"/>
        </w:rPr>
        <w:t>2610003</w:t>
      </w:r>
      <w:proofErr w:type="gramEnd"/>
      <w:r w:rsidRPr="00624122">
        <w:rPr>
          <w:rFonts w:ascii="Charter" w:hAnsi="Charter"/>
        </w:rPr>
        <w:t xml:space="preserve"> Ikke efterkommet anvisning (§ 4-5) udskilles: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2610110</w:t>
      </w:r>
      <w:r w:rsidRPr="00624122">
        <w:rPr>
          <w:rFonts w:ascii="Charter" w:hAnsi="Charter"/>
        </w:rPr>
        <w:tab/>
        <w:t xml:space="preserve">ATK </w:t>
      </w:r>
      <w:r w:rsidR="00336EC4" w:rsidRPr="00624122">
        <w:rPr>
          <w:rFonts w:ascii="Charter" w:hAnsi="Charter"/>
        </w:rPr>
        <w:t>–</w:t>
      </w:r>
      <w:r w:rsidRPr="00624122">
        <w:rPr>
          <w:rFonts w:ascii="Charter" w:hAnsi="Charter"/>
        </w:rPr>
        <w:t xml:space="preserve"> hastighedsovertr</w:t>
      </w:r>
      <w:r w:rsidR="00336EC4" w:rsidRPr="00624122">
        <w:rPr>
          <w:rFonts w:ascii="Charter" w:hAnsi="Charter"/>
        </w:rPr>
        <w:t xml:space="preserve">ædelse, </w:t>
      </w:r>
      <w:r w:rsidRPr="00624122">
        <w:rPr>
          <w:rFonts w:ascii="Charter" w:hAnsi="Charter"/>
        </w:rPr>
        <w:t>færdselstavle klip (§ 4)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2610131</w:t>
      </w:r>
      <w:r w:rsidRPr="00624122">
        <w:rPr>
          <w:rFonts w:ascii="Charter" w:hAnsi="Charter"/>
        </w:rPr>
        <w:tab/>
        <w:t>ATK lyssignal kørsel frem m</w:t>
      </w:r>
      <w:r w:rsidR="00336EC4" w:rsidRPr="00624122">
        <w:rPr>
          <w:rFonts w:ascii="Charter" w:hAnsi="Charter"/>
        </w:rPr>
        <w:t xml:space="preserve">od </w:t>
      </w:r>
      <w:r w:rsidRPr="00624122">
        <w:rPr>
          <w:rFonts w:ascii="Charter" w:hAnsi="Charter"/>
        </w:rPr>
        <w:t>rødt</w:t>
      </w:r>
      <w:r w:rsidR="00336EC4" w:rsidRPr="00624122">
        <w:rPr>
          <w:rFonts w:ascii="Charter" w:hAnsi="Charter"/>
        </w:rPr>
        <w:t>/</w:t>
      </w:r>
      <w:r w:rsidRPr="00624122">
        <w:rPr>
          <w:rFonts w:ascii="Charter" w:hAnsi="Charter"/>
        </w:rPr>
        <w:t>gult lys klip (§ 4,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2610112</w:t>
      </w:r>
      <w:r w:rsidRPr="00624122">
        <w:rPr>
          <w:rFonts w:ascii="Charter" w:hAnsi="Charter"/>
        </w:rPr>
        <w:tab/>
        <w:t>Rødt lys, fremkørsel mod klip</w:t>
      </w:r>
      <w:r w:rsidRPr="00624122">
        <w:rPr>
          <w:rFonts w:ascii="Charter" w:hAnsi="Charter"/>
        </w:rPr>
        <w:tab/>
        <w:t>(§ 4, stk. 1-2)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2610115</w:t>
      </w:r>
      <w:r w:rsidRPr="00624122">
        <w:rPr>
          <w:rFonts w:ascii="Charter" w:hAnsi="Charter"/>
        </w:rPr>
        <w:tab/>
        <w:t>Kørselsretningen, kørsel mod klip (§ 4, stk. 1-2)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2610116</w:t>
      </w:r>
      <w:r w:rsidRPr="00624122">
        <w:rPr>
          <w:rFonts w:ascii="Charter" w:hAnsi="Charter"/>
        </w:rPr>
        <w:tab/>
        <w:t>Spærrelinjer, overskridelse i</w:t>
      </w:r>
      <w:r w:rsidR="00336EC4" w:rsidRPr="00624122">
        <w:rPr>
          <w:rFonts w:ascii="Charter" w:hAnsi="Charter"/>
        </w:rPr>
        <w:t xml:space="preserve"> forbindelse med</w:t>
      </w:r>
      <w:r w:rsidRPr="00624122">
        <w:rPr>
          <w:rFonts w:ascii="Charter" w:hAnsi="Charter"/>
        </w:rPr>
        <w:t xml:space="preserve"> overhaling klip (§ 4, stk. 1-2)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2610117</w:t>
      </w:r>
      <w:r w:rsidRPr="00624122">
        <w:rPr>
          <w:rFonts w:ascii="Charter" w:hAnsi="Charter"/>
        </w:rPr>
        <w:tab/>
        <w:t>Nødspor, kørsel i klip (§ 4, stk. 1-2)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2610125</w:t>
      </w:r>
      <w:r w:rsidRPr="00624122">
        <w:rPr>
          <w:rFonts w:ascii="Charter" w:hAnsi="Charter"/>
        </w:rPr>
        <w:tab/>
        <w:t>Overhaling, fær</w:t>
      </w:r>
      <w:r w:rsidR="00336EC4" w:rsidRPr="00624122">
        <w:rPr>
          <w:rFonts w:ascii="Charter" w:hAnsi="Charter"/>
        </w:rPr>
        <w:t>d</w:t>
      </w:r>
      <w:r w:rsidRPr="00624122">
        <w:rPr>
          <w:rFonts w:ascii="Charter" w:hAnsi="Charter"/>
        </w:rPr>
        <w:t>selstavle/afmærkning klip (§ 4, stk. 1)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2610127</w:t>
      </w:r>
      <w:r w:rsidRPr="00624122">
        <w:rPr>
          <w:rFonts w:ascii="Charter" w:hAnsi="Charter"/>
        </w:rPr>
        <w:tab/>
        <w:t>Vigepligt, fær</w:t>
      </w:r>
      <w:r w:rsidR="00336EC4" w:rsidRPr="00624122">
        <w:rPr>
          <w:rFonts w:ascii="Charter" w:hAnsi="Charter"/>
        </w:rPr>
        <w:t>d</w:t>
      </w:r>
      <w:r w:rsidRPr="00624122">
        <w:rPr>
          <w:rFonts w:ascii="Charter" w:hAnsi="Charter"/>
        </w:rPr>
        <w:t>selstavle/afmærkning klip (§ 4,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2610129</w:t>
      </w:r>
      <w:r w:rsidRPr="00624122">
        <w:rPr>
          <w:rFonts w:ascii="Charter" w:hAnsi="Charter"/>
        </w:rPr>
        <w:tab/>
        <w:t>Hastighed, færdselstavle klip (§ 4,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2610130</w:t>
      </w:r>
      <w:r w:rsidRPr="00624122">
        <w:rPr>
          <w:rFonts w:ascii="Charter" w:hAnsi="Charter"/>
        </w:rPr>
        <w:tab/>
        <w:t>Jernbaneoverkørsel, passage af klip (§ 5,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Fra </w:t>
      </w:r>
      <w:proofErr w:type="gramStart"/>
      <w:r w:rsidRPr="00624122">
        <w:rPr>
          <w:rFonts w:ascii="Charter" w:hAnsi="Charter"/>
        </w:rPr>
        <w:t>2610009</w:t>
      </w:r>
      <w:proofErr w:type="gramEnd"/>
      <w:r w:rsidRPr="00624122">
        <w:rPr>
          <w:rFonts w:ascii="Charter" w:hAnsi="Charter"/>
        </w:rPr>
        <w:t xml:space="preserve"> Forkert placering på vejen</w:t>
      </w:r>
      <w:r w:rsidR="00336EC4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(§ 14-15) udskilles: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2610108</w:t>
      </w:r>
      <w:r w:rsidRPr="00624122">
        <w:rPr>
          <w:rFonts w:ascii="Charter" w:hAnsi="Charter"/>
        </w:rPr>
        <w:tab/>
        <w:t>Helle anlæg mv., venstre om klip (§ 15, stk. 4)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2610109</w:t>
      </w:r>
      <w:r w:rsidRPr="00624122">
        <w:rPr>
          <w:rFonts w:ascii="Charter" w:hAnsi="Charter"/>
        </w:rPr>
        <w:tab/>
        <w:t>Forankørende, for afstand klip</w:t>
      </w:r>
      <w:proofErr w:type="gramStart"/>
      <w:r w:rsidR="008E239F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(§ 15, stk.3</w:t>
      </w:r>
      <w:r w:rsidR="00336EC4" w:rsidRPr="00624122">
        <w:rPr>
          <w:rFonts w:ascii="Charter" w:hAnsi="Charter"/>
        </w:rPr>
        <w:t xml:space="preserve">, </w:t>
      </w:r>
      <w:r w:rsidRPr="00624122">
        <w:rPr>
          <w:rFonts w:ascii="Charter" w:hAnsi="Charter"/>
        </w:rPr>
        <w:t>pkt.</w:t>
      </w:r>
      <w:proofErr w:type="gramEnd"/>
      <w:r w:rsidRPr="00624122">
        <w:rPr>
          <w:rFonts w:ascii="Charter" w:hAnsi="Charter"/>
        </w:rPr>
        <w:t xml:space="preserve">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Fra </w:t>
      </w:r>
      <w:proofErr w:type="gramStart"/>
      <w:r w:rsidRPr="00624122">
        <w:rPr>
          <w:rFonts w:ascii="Charter" w:hAnsi="Charter"/>
        </w:rPr>
        <w:t>2610011</w:t>
      </w:r>
      <w:proofErr w:type="gramEnd"/>
      <w:r w:rsidRPr="00624122">
        <w:rPr>
          <w:rFonts w:ascii="Charter" w:hAnsi="Charter"/>
        </w:rPr>
        <w:t xml:space="preserve"> Forkert svingning mv. (§ 16-17) udskilles: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2610111</w:t>
      </w:r>
      <w:r w:rsidRPr="00624122">
        <w:rPr>
          <w:rFonts w:ascii="Charter" w:hAnsi="Charter"/>
        </w:rPr>
        <w:tab/>
        <w:t>Svingning mv.</w:t>
      </w:r>
      <w:r w:rsidR="00336EC4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til fare/unødig ulempe klip (§ 16,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Fra </w:t>
      </w:r>
      <w:proofErr w:type="gramStart"/>
      <w:r w:rsidRPr="00624122">
        <w:rPr>
          <w:rFonts w:ascii="Charter" w:hAnsi="Charter"/>
        </w:rPr>
        <w:t>2610013</w:t>
      </w:r>
      <w:proofErr w:type="gramEnd"/>
      <w:r w:rsidRPr="00624122">
        <w:rPr>
          <w:rFonts w:ascii="Charter" w:hAnsi="Charter"/>
        </w:rPr>
        <w:t xml:space="preserve"> Fork</w:t>
      </w:r>
      <w:r w:rsidR="00336EC4" w:rsidRPr="00624122">
        <w:rPr>
          <w:rFonts w:ascii="Charter" w:hAnsi="Charter"/>
        </w:rPr>
        <w:t xml:space="preserve">ert vending, </w:t>
      </w:r>
      <w:proofErr w:type="spellStart"/>
      <w:r w:rsidR="00336EC4" w:rsidRPr="00624122">
        <w:rPr>
          <w:rFonts w:ascii="Charter" w:hAnsi="Charter"/>
        </w:rPr>
        <w:t>bakning</w:t>
      </w:r>
      <w:proofErr w:type="spellEnd"/>
      <w:r w:rsidR="00336EC4" w:rsidRPr="00624122">
        <w:rPr>
          <w:rFonts w:ascii="Charter" w:hAnsi="Charter"/>
        </w:rPr>
        <w:t>, vognbaneskift</w:t>
      </w:r>
      <w:r w:rsidRPr="00624122">
        <w:rPr>
          <w:rFonts w:ascii="Charter" w:hAnsi="Charter"/>
        </w:rPr>
        <w:t xml:space="preserve"> (§ 18) udskilles: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2610113</w:t>
      </w:r>
      <w:r w:rsidRPr="00624122">
        <w:rPr>
          <w:rFonts w:ascii="Charter" w:hAnsi="Charter"/>
        </w:rPr>
        <w:tab/>
        <w:t xml:space="preserve">Vending, </w:t>
      </w:r>
      <w:proofErr w:type="spellStart"/>
      <w:r w:rsidRPr="00624122">
        <w:rPr>
          <w:rFonts w:ascii="Charter" w:hAnsi="Charter"/>
        </w:rPr>
        <w:t>bakning</w:t>
      </w:r>
      <w:proofErr w:type="spellEnd"/>
      <w:r w:rsidRPr="00624122">
        <w:rPr>
          <w:rFonts w:ascii="Charter" w:hAnsi="Charter"/>
        </w:rPr>
        <w:t>, til fare/ulempe klip (§ 18,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2610114</w:t>
      </w:r>
      <w:r w:rsidRPr="00624122">
        <w:rPr>
          <w:rFonts w:ascii="Charter" w:hAnsi="Charter"/>
        </w:rPr>
        <w:tab/>
        <w:t>Vognbaneskift, igangsætn</w:t>
      </w:r>
      <w:r w:rsidR="00336EC4" w:rsidRPr="00624122">
        <w:rPr>
          <w:rFonts w:ascii="Charter" w:hAnsi="Charter"/>
        </w:rPr>
        <w:t xml:space="preserve">ing, </w:t>
      </w:r>
      <w:r w:rsidRPr="00624122">
        <w:rPr>
          <w:rFonts w:ascii="Charter" w:hAnsi="Charter"/>
        </w:rPr>
        <w:t>placering,</w:t>
      </w:r>
      <w:r w:rsidR="00336EC4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standsn</w:t>
      </w:r>
      <w:r w:rsidR="00336EC4" w:rsidRPr="00624122">
        <w:rPr>
          <w:rFonts w:ascii="Charter" w:hAnsi="Charter"/>
        </w:rPr>
        <w:t xml:space="preserve">ing </w:t>
      </w:r>
      <w:r w:rsidRPr="00624122">
        <w:rPr>
          <w:rFonts w:ascii="Charter" w:hAnsi="Charter"/>
        </w:rPr>
        <w:t>til fare/ulempe klip (§ 18,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Fra </w:t>
      </w:r>
      <w:proofErr w:type="gramStart"/>
      <w:r w:rsidRPr="00624122">
        <w:rPr>
          <w:rFonts w:ascii="Charter" w:hAnsi="Charter"/>
        </w:rPr>
        <w:t>2610019</w:t>
      </w:r>
      <w:proofErr w:type="gramEnd"/>
      <w:r w:rsidRPr="00624122">
        <w:rPr>
          <w:rFonts w:ascii="Charter" w:hAnsi="Charter"/>
        </w:rPr>
        <w:t xml:space="preserve"> Kørsel ved overhaling (§ 21-22, 24) udskilles: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2610118</w:t>
      </w:r>
      <w:r w:rsidRPr="00624122">
        <w:rPr>
          <w:rFonts w:ascii="Charter" w:hAnsi="Charter"/>
        </w:rPr>
        <w:tab/>
        <w:t>Overhaling, øget hastighed klip (§ 22,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2610119</w:t>
      </w:r>
      <w:r w:rsidRPr="00624122">
        <w:rPr>
          <w:rFonts w:ascii="Charter" w:hAnsi="Charter"/>
        </w:rPr>
        <w:tab/>
        <w:t>Overhaling, ved kørsel klip (§ 21, stk. 1-3)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2610120</w:t>
      </w:r>
      <w:r w:rsidRPr="00624122">
        <w:rPr>
          <w:rFonts w:ascii="Charter" w:hAnsi="Charter"/>
        </w:rPr>
        <w:tab/>
        <w:t>Vognbaneskift, forbud mod klip (§ 24,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Fra </w:t>
      </w:r>
      <w:proofErr w:type="gramStart"/>
      <w:r w:rsidRPr="00624122">
        <w:rPr>
          <w:rFonts w:ascii="Charter" w:hAnsi="Charter"/>
        </w:rPr>
        <w:t>2610021</w:t>
      </w:r>
      <w:proofErr w:type="gramEnd"/>
      <w:r w:rsidRPr="00624122">
        <w:rPr>
          <w:rFonts w:ascii="Charter" w:hAnsi="Charter"/>
        </w:rPr>
        <w:t xml:space="preserve"> Overtrådt forb</w:t>
      </w:r>
      <w:r w:rsidR="00336EC4" w:rsidRPr="00624122">
        <w:rPr>
          <w:rFonts w:ascii="Charter" w:hAnsi="Charter"/>
        </w:rPr>
        <w:t>ud mod</w:t>
      </w:r>
      <w:r w:rsidRPr="00624122">
        <w:rPr>
          <w:rFonts w:ascii="Charter" w:hAnsi="Charter"/>
        </w:rPr>
        <w:t xml:space="preserve"> overhaling (§ 23,25) udskilles: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lastRenderedPageBreak/>
        <w:t>2610121</w:t>
      </w:r>
      <w:r w:rsidRPr="00624122">
        <w:rPr>
          <w:rFonts w:ascii="Charter" w:hAnsi="Charter"/>
        </w:rPr>
        <w:tab/>
        <w:t>Overhaling, forbud mod klip (§ 23)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2610122</w:t>
      </w:r>
      <w:r w:rsidRPr="00624122">
        <w:rPr>
          <w:rFonts w:ascii="Charter" w:hAnsi="Charter"/>
        </w:rPr>
        <w:tab/>
        <w:t>Overhaling, ved fodgængerfelt klip (§ 25)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Fra </w:t>
      </w:r>
      <w:proofErr w:type="gramStart"/>
      <w:r w:rsidRPr="00624122">
        <w:rPr>
          <w:rFonts w:ascii="Charter" w:hAnsi="Charter"/>
        </w:rPr>
        <w:t>2610023</w:t>
      </w:r>
      <w:proofErr w:type="gramEnd"/>
      <w:r w:rsidRPr="00624122">
        <w:rPr>
          <w:rFonts w:ascii="Charter" w:hAnsi="Charter"/>
        </w:rPr>
        <w:t xml:space="preserve"> Vigepligtsforseelse (§ 26) udskilles: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2610123</w:t>
      </w:r>
      <w:r w:rsidRPr="00624122">
        <w:rPr>
          <w:rFonts w:ascii="Charter" w:hAnsi="Charter"/>
        </w:rPr>
        <w:tab/>
        <w:t>Vigepligt, ubetinget, afmærkning klip (§ 26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2610124</w:t>
      </w:r>
      <w:r w:rsidRPr="00624122">
        <w:rPr>
          <w:rFonts w:ascii="Charter" w:hAnsi="Charter"/>
        </w:rPr>
        <w:tab/>
        <w:t>Vigepligt, ubetinget, udkørsel klip (§ 26 stk. 3)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2610126</w:t>
      </w:r>
      <w:r w:rsidRPr="00624122">
        <w:rPr>
          <w:rFonts w:ascii="Charter" w:hAnsi="Charter"/>
        </w:rPr>
        <w:tab/>
        <w:t>Vigepligt, højre klip (§ 26 stk. 4)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2610128</w:t>
      </w:r>
      <w:r w:rsidRPr="00624122">
        <w:rPr>
          <w:rFonts w:ascii="Charter" w:hAnsi="Charter"/>
        </w:rPr>
        <w:tab/>
        <w:t>Svingning, ej sket u</w:t>
      </w:r>
      <w:r w:rsidR="00336EC4" w:rsidRPr="00624122">
        <w:rPr>
          <w:rFonts w:ascii="Charter" w:hAnsi="Charter"/>
        </w:rPr>
        <w:t>den</w:t>
      </w:r>
      <w:r w:rsidRPr="00624122">
        <w:rPr>
          <w:rFonts w:ascii="Charter" w:hAnsi="Charter"/>
        </w:rPr>
        <w:t xml:space="preserve"> ulempe klip (§ 26 stk. 6)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Fra </w:t>
      </w:r>
      <w:proofErr w:type="gramStart"/>
      <w:r w:rsidRPr="00624122">
        <w:rPr>
          <w:rFonts w:ascii="Charter" w:hAnsi="Charter"/>
        </w:rPr>
        <w:t>2610033</w:t>
      </w:r>
      <w:proofErr w:type="gramEnd"/>
      <w:r w:rsidRPr="00624122">
        <w:rPr>
          <w:rFonts w:ascii="Charter" w:hAnsi="Charter"/>
        </w:rPr>
        <w:t xml:space="preserve"> Cykel- og motorløb (§ 37) udskilles: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2610133</w:t>
      </w:r>
      <w:r w:rsidRPr="00624122">
        <w:rPr>
          <w:rFonts w:ascii="Charter" w:hAnsi="Charter"/>
        </w:rPr>
        <w:tab/>
        <w:t>Kap- og væddeløbskørsel klip</w:t>
      </w:r>
      <w:r w:rsidRPr="00624122">
        <w:rPr>
          <w:rFonts w:ascii="Charter" w:hAnsi="Charter"/>
        </w:rPr>
        <w:tab/>
        <w:t>(§ 37 stk. 4)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Fra </w:t>
      </w:r>
      <w:proofErr w:type="gramStart"/>
      <w:r w:rsidRPr="00624122">
        <w:rPr>
          <w:rFonts w:ascii="Charter" w:hAnsi="Charter"/>
        </w:rPr>
        <w:t>2610037</w:t>
      </w:r>
      <w:proofErr w:type="gramEnd"/>
      <w:r w:rsidRPr="00624122">
        <w:rPr>
          <w:rFonts w:ascii="Charter" w:hAnsi="Charter"/>
        </w:rPr>
        <w:t xml:space="preserve"> Overtrådt hastighedsbestemm</w:t>
      </w:r>
      <w:r w:rsidR="00336EC4" w:rsidRPr="00624122">
        <w:rPr>
          <w:rFonts w:ascii="Charter" w:hAnsi="Charter"/>
        </w:rPr>
        <w:t>else</w:t>
      </w:r>
      <w:r w:rsidRPr="00624122">
        <w:rPr>
          <w:rFonts w:ascii="Charter" w:hAnsi="Charter"/>
        </w:rPr>
        <w:t xml:space="preserve"> (§ 42-43) udskilles: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2610137</w:t>
      </w:r>
      <w:r w:rsidRPr="00624122">
        <w:rPr>
          <w:rFonts w:ascii="Charter" w:hAnsi="Charter"/>
        </w:rPr>
        <w:tab/>
        <w:t>Hastighed, generelle klip (§ 42)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2610138</w:t>
      </w:r>
      <w:r w:rsidRPr="00624122">
        <w:rPr>
          <w:rFonts w:ascii="Charter" w:hAnsi="Charter"/>
        </w:rPr>
        <w:tab/>
        <w:t>Hastighed, køretøjsbestemt klip (§ 43-43a)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Fra </w:t>
      </w:r>
      <w:proofErr w:type="gramStart"/>
      <w:r w:rsidRPr="00624122">
        <w:rPr>
          <w:rFonts w:ascii="Charter" w:hAnsi="Charter"/>
        </w:rPr>
        <w:t>2610038</w:t>
      </w:r>
      <w:proofErr w:type="gramEnd"/>
      <w:r w:rsidRPr="00624122">
        <w:rPr>
          <w:rFonts w:ascii="Charter" w:hAnsi="Charter"/>
        </w:rPr>
        <w:t xml:space="preserve"> ATK hastighedsovertrædelser (§ 41-43), 2610040 ATK hastighedsovertrædelser (§ 41-43) og 2610042 ATK hastighedsovertrædelser (§ 41-43) udskilles: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2610142</w:t>
      </w:r>
      <w:r w:rsidRPr="00624122">
        <w:rPr>
          <w:rFonts w:ascii="Charter" w:hAnsi="Charter"/>
        </w:rPr>
        <w:tab/>
        <w:t>ATK - hastighedsovertr</w:t>
      </w:r>
      <w:r w:rsidR="00336EC4" w:rsidRPr="00624122">
        <w:rPr>
          <w:rFonts w:ascii="Charter" w:hAnsi="Charter"/>
        </w:rPr>
        <w:t>ædelse</w:t>
      </w:r>
      <w:r w:rsidRPr="00624122">
        <w:rPr>
          <w:rFonts w:ascii="Charter" w:hAnsi="Charter"/>
        </w:rPr>
        <w:t xml:space="preserve"> klip (§ 42-43a).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Fra </w:t>
      </w:r>
      <w:proofErr w:type="gramStart"/>
      <w:r w:rsidR="00E86668" w:rsidRPr="00624122">
        <w:rPr>
          <w:rFonts w:ascii="Charter" w:hAnsi="Charter"/>
        </w:rPr>
        <w:t>2610043</w:t>
      </w:r>
      <w:proofErr w:type="gramEnd"/>
      <w:r w:rsidRPr="00624122">
        <w:rPr>
          <w:rFonts w:ascii="Charter" w:hAnsi="Charter"/>
        </w:rPr>
        <w:t xml:space="preserve"> Særl</w:t>
      </w:r>
      <w:r w:rsidR="00336EC4" w:rsidRPr="00624122">
        <w:rPr>
          <w:rFonts w:ascii="Charter" w:hAnsi="Charter"/>
        </w:rPr>
        <w:t xml:space="preserve">ige </w:t>
      </w:r>
      <w:r w:rsidRPr="00624122">
        <w:rPr>
          <w:rFonts w:ascii="Charter" w:hAnsi="Charter"/>
        </w:rPr>
        <w:t>regler for knallertk</w:t>
      </w:r>
      <w:r w:rsidR="00336EC4" w:rsidRPr="00624122">
        <w:rPr>
          <w:rFonts w:ascii="Charter" w:hAnsi="Charter"/>
        </w:rPr>
        <w:t>ørere</w:t>
      </w:r>
      <w:r w:rsidRPr="00624122">
        <w:rPr>
          <w:rFonts w:ascii="Charter" w:hAnsi="Charter"/>
        </w:rPr>
        <w:t xml:space="preserve"> (§ 51,63) udskilles: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2610055</w:t>
      </w:r>
      <w:r w:rsidRPr="00624122">
        <w:rPr>
          <w:rFonts w:ascii="Charter" w:hAnsi="Charter"/>
        </w:rPr>
        <w:tab/>
        <w:t>Knallert 3-hjulet, pass</w:t>
      </w:r>
      <w:r w:rsidR="00336EC4" w:rsidRPr="00624122">
        <w:rPr>
          <w:rFonts w:ascii="Charter" w:hAnsi="Charter"/>
        </w:rPr>
        <w:t xml:space="preserve">ager under </w:t>
      </w:r>
      <w:r w:rsidRPr="00624122">
        <w:rPr>
          <w:rFonts w:ascii="Charter" w:hAnsi="Charter"/>
        </w:rPr>
        <w:t>5 år uden sikkerhedssele (klip) (§ 51, stk. 7)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Fra </w:t>
      </w:r>
      <w:proofErr w:type="gramStart"/>
      <w:r w:rsidR="00E86668" w:rsidRPr="00624122">
        <w:rPr>
          <w:rFonts w:ascii="Charter" w:hAnsi="Charter"/>
        </w:rPr>
        <w:t>2610045</w:t>
      </w:r>
      <w:proofErr w:type="gramEnd"/>
      <w:r w:rsidRPr="00624122">
        <w:rPr>
          <w:rFonts w:ascii="Charter" w:hAnsi="Charter"/>
        </w:rPr>
        <w:t xml:space="preserve"> Særl</w:t>
      </w:r>
      <w:r w:rsidR="00336EC4" w:rsidRPr="00624122">
        <w:rPr>
          <w:rFonts w:ascii="Charter" w:hAnsi="Charter"/>
        </w:rPr>
        <w:t>ige</w:t>
      </w:r>
      <w:r w:rsidRPr="00624122">
        <w:rPr>
          <w:rFonts w:ascii="Charter" w:hAnsi="Charter"/>
        </w:rPr>
        <w:t xml:space="preserve"> regler for motorcyk</w:t>
      </w:r>
      <w:r w:rsidR="00336EC4" w:rsidRPr="00624122">
        <w:rPr>
          <w:rFonts w:ascii="Charter" w:hAnsi="Charter"/>
        </w:rPr>
        <w:t>ler</w:t>
      </w:r>
      <w:r w:rsidRPr="00624122">
        <w:rPr>
          <w:rFonts w:ascii="Charter" w:hAnsi="Charter"/>
        </w:rPr>
        <w:t xml:space="preserve"> (§ 52) udskilles: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2610071</w:t>
      </w:r>
      <w:r w:rsidRPr="00624122">
        <w:rPr>
          <w:rFonts w:ascii="Charter" w:hAnsi="Charter"/>
        </w:rPr>
        <w:tab/>
        <w:t>Motorcykel 2-hjulet, passager u</w:t>
      </w:r>
      <w:r w:rsidR="00336EC4" w:rsidRPr="00624122">
        <w:rPr>
          <w:rFonts w:ascii="Charter" w:hAnsi="Charter"/>
        </w:rPr>
        <w:t xml:space="preserve">nder </w:t>
      </w:r>
      <w:r w:rsidRPr="00624122">
        <w:rPr>
          <w:rFonts w:ascii="Charter" w:hAnsi="Charter"/>
        </w:rPr>
        <w:t>135 cm (klip) (§ 52, stk. 5, 1. pkt.)</w:t>
      </w:r>
      <w:r w:rsidRPr="00624122">
        <w:rPr>
          <w:rFonts w:ascii="Charter" w:hAnsi="Charter"/>
        </w:rPr>
        <w:tab/>
      </w:r>
    </w:p>
    <w:p w:rsidR="00FD16B8" w:rsidRPr="00624122" w:rsidRDefault="00FD16B8" w:rsidP="00134112">
      <w:pPr>
        <w:ind w:left="1304" w:hanging="1304"/>
        <w:rPr>
          <w:rFonts w:ascii="Charter" w:hAnsi="Charter"/>
        </w:rPr>
      </w:pPr>
      <w:r w:rsidRPr="00624122">
        <w:rPr>
          <w:rFonts w:ascii="Charter" w:hAnsi="Charter"/>
        </w:rPr>
        <w:t>2610073</w:t>
      </w:r>
      <w:r w:rsidRPr="00624122">
        <w:rPr>
          <w:rFonts w:ascii="Charter" w:hAnsi="Charter"/>
        </w:rPr>
        <w:tab/>
        <w:t>Motorcykel 3-hjulet/sidevogn, passager u</w:t>
      </w:r>
      <w:r w:rsidR="00D6400F" w:rsidRPr="00624122">
        <w:rPr>
          <w:rFonts w:ascii="Charter" w:hAnsi="Charter"/>
        </w:rPr>
        <w:t xml:space="preserve">nder </w:t>
      </w:r>
      <w:r w:rsidRPr="00624122">
        <w:rPr>
          <w:rFonts w:ascii="Charter" w:hAnsi="Charter"/>
        </w:rPr>
        <w:t>5 år uden sikkerhedssele (klip) (§ 52, stk. 5, 2. pkt.)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Fra </w:t>
      </w:r>
      <w:proofErr w:type="gramStart"/>
      <w:r w:rsidRPr="00624122">
        <w:rPr>
          <w:rFonts w:ascii="Charter" w:hAnsi="Charter"/>
        </w:rPr>
        <w:t>2610078</w:t>
      </w:r>
      <w:proofErr w:type="gramEnd"/>
      <w:r w:rsidRPr="00624122">
        <w:rPr>
          <w:rFonts w:ascii="Charter" w:hAnsi="Charter"/>
        </w:rPr>
        <w:t xml:space="preserve"> Ikke brug af sikkerhedssele (§ 80) udskilles: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2610166</w:t>
      </w:r>
      <w:r w:rsidRPr="00624122">
        <w:rPr>
          <w:rFonts w:ascii="Charter" w:hAnsi="Charter"/>
        </w:rPr>
        <w:tab/>
        <w:t>Befordring af børn uden sæ</w:t>
      </w:r>
      <w:r w:rsidR="00D6400F" w:rsidRPr="00624122">
        <w:rPr>
          <w:rFonts w:ascii="Charter" w:hAnsi="Charter"/>
        </w:rPr>
        <w:t>r</w:t>
      </w:r>
      <w:r w:rsidRPr="00624122">
        <w:rPr>
          <w:rFonts w:ascii="Charter" w:hAnsi="Charter"/>
        </w:rPr>
        <w:t>ligt sikkerhedsudstyr (klip) (§80a, stk.1) Fra 2006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2610167</w:t>
      </w:r>
      <w:r w:rsidRPr="00624122">
        <w:rPr>
          <w:rFonts w:ascii="Charter" w:hAnsi="Charter"/>
        </w:rPr>
        <w:tab/>
        <w:t>Befordring af børn i øvrigt (klip) (§80a, stk.2) Fra 2006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2610168</w:t>
      </w:r>
      <w:r w:rsidRPr="00624122">
        <w:rPr>
          <w:rFonts w:ascii="Charter" w:hAnsi="Charter"/>
        </w:rPr>
        <w:tab/>
        <w:t>Befordring af børn u</w:t>
      </w:r>
      <w:r w:rsidR="00D6400F" w:rsidRPr="00624122">
        <w:rPr>
          <w:rFonts w:ascii="Charter" w:hAnsi="Charter"/>
        </w:rPr>
        <w:t>nder</w:t>
      </w:r>
      <w:r w:rsidRPr="00624122">
        <w:rPr>
          <w:rFonts w:ascii="Charter" w:hAnsi="Charter"/>
        </w:rPr>
        <w:t xml:space="preserve"> 15 år på forsæde (klip) (§80b, stk.4, 2. pkt.) Fra 2006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2610169</w:t>
      </w:r>
      <w:r w:rsidRPr="00624122">
        <w:rPr>
          <w:rFonts w:ascii="Charter" w:hAnsi="Charter"/>
        </w:rPr>
        <w:tab/>
        <w:t>Befordring af børn (klip) (§ 80, § 80a og §</w:t>
      </w:r>
      <w:r w:rsidR="00D6400F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80b) Fra 2007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2610178</w:t>
      </w:r>
      <w:r w:rsidRPr="00624122">
        <w:rPr>
          <w:rFonts w:ascii="Charter" w:hAnsi="Charter"/>
        </w:rPr>
        <w:tab/>
        <w:t xml:space="preserve">Sikkerhedsudstyr, ikke </w:t>
      </w:r>
      <w:proofErr w:type="gramStart"/>
      <w:r w:rsidRPr="00624122">
        <w:rPr>
          <w:rFonts w:ascii="Charter" w:hAnsi="Charter"/>
        </w:rPr>
        <w:t>fyldt</w:t>
      </w:r>
      <w:proofErr w:type="gramEnd"/>
      <w:r w:rsidRPr="00624122">
        <w:rPr>
          <w:rFonts w:ascii="Charter" w:hAnsi="Charter"/>
        </w:rPr>
        <w:t xml:space="preserve"> 15 år klip (§ 80 stk. 4, 1.pkt.)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lastRenderedPageBreak/>
        <w:t xml:space="preserve">Fra </w:t>
      </w:r>
      <w:proofErr w:type="gramStart"/>
      <w:r w:rsidRPr="00624122">
        <w:rPr>
          <w:rFonts w:ascii="Charter" w:hAnsi="Charter"/>
        </w:rPr>
        <w:t>2610080</w:t>
      </w:r>
      <w:proofErr w:type="gramEnd"/>
      <w:r w:rsidRPr="00624122">
        <w:rPr>
          <w:rFonts w:ascii="Charter" w:hAnsi="Charter"/>
        </w:rPr>
        <w:t xml:space="preserve"> Ikke brug af styrthjelm (§ 81) udskilles: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2610170</w:t>
      </w:r>
      <w:r w:rsidRPr="00624122">
        <w:rPr>
          <w:rFonts w:ascii="Charter" w:hAnsi="Charter"/>
        </w:rPr>
        <w:tab/>
        <w:t>Styrthjelm, 5-14 år uden sikkerhedssele (klip) (§ 81, stk.3)</w:t>
      </w:r>
    </w:p>
    <w:p w:rsidR="00FD16B8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2610180</w:t>
      </w:r>
      <w:r w:rsidRPr="00624122">
        <w:rPr>
          <w:rFonts w:ascii="Charter" w:hAnsi="Charter"/>
        </w:rPr>
        <w:tab/>
        <w:t>Styrthjelm, 8-14 år klip (§ 81 stk. 3). Ophører igen 1. august 2007</w:t>
      </w:r>
    </w:p>
    <w:p w:rsidR="00EF36B9" w:rsidRDefault="00EF36B9" w:rsidP="00FD16B8">
      <w:pPr>
        <w:rPr>
          <w:rFonts w:ascii="Charter" w:hAnsi="Charter"/>
        </w:rPr>
      </w:pPr>
    </w:p>
    <w:p w:rsidR="009E7A2C" w:rsidRDefault="00EF36B9" w:rsidP="00EF36B9">
      <w:pPr>
        <w:rPr>
          <w:rFonts w:ascii="Charter" w:hAnsi="Charter"/>
        </w:rPr>
      </w:pPr>
      <w:r>
        <w:rPr>
          <w:rFonts w:ascii="Charter" w:hAnsi="Charter"/>
        </w:rPr>
        <w:t xml:space="preserve">Pr. 4. marts 2014 oprettes en række nye koder vedr. hastighedsovertrædelser. De </w:t>
      </w:r>
      <w:r w:rsidR="009E7A2C">
        <w:rPr>
          <w:rFonts w:ascii="Charter" w:hAnsi="Charter"/>
        </w:rPr>
        <w:t xml:space="preserve">blev </w:t>
      </w:r>
      <w:r>
        <w:rPr>
          <w:rFonts w:ascii="Charter" w:hAnsi="Charter"/>
        </w:rPr>
        <w:t>oprette</w:t>
      </w:r>
      <w:r w:rsidR="009E7A2C">
        <w:rPr>
          <w:rFonts w:ascii="Charter" w:hAnsi="Charter"/>
        </w:rPr>
        <w:t>t</w:t>
      </w:r>
      <w:r>
        <w:rPr>
          <w:rFonts w:ascii="Charter" w:hAnsi="Charter"/>
        </w:rPr>
        <w:t xml:space="preserve"> for at gøre plads til mange journalnumre vedr. hastighedsovertrædelser. Som følge af indførelse af flere ATK-vogne forventedes mange flere hastighedsovertrædelser. Journalnummeret består bl.a. af gerningskoden og et </w:t>
      </w:r>
      <w:proofErr w:type="spellStart"/>
      <w:r>
        <w:rPr>
          <w:rFonts w:ascii="Charter" w:hAnsi="Charter"/>
        </w:rPr>
        <w:t>fem-cifret</w:t>
      </w:r>
      <w:proofErr w:type="spellEnd"/>
      <w:r>
        <w:rPr>
          <w:rFonts w:ascii="Charter" w:hAnsi="Charter"/>
        </w:rPr>
        <w:t xml:space="preserve"> løbenummer indenfor gerningskoden. Hvis der kommer flere end 99.999 hastighedsovertrædelser med samme gerningskode ville politiet komme til at mangle journalnumre. Derfor blev der oprettet gerningskoder med samme betydning som eksisterende </w:t>
      </w:r>
      <w:r w:rsidR="009E7A2C">
        <w:rPr>
          <w:rFonts w:ascii="Charter" w:hAnsi="Charter"/>
        </w:rPr>
        <w:t>gerningskoder. Følgende koder blev oprettet:</w:t>
      </w:r>
    </w:p>
    <w:p w:rsidR="009E7A2C" w:rsidRDefault="009E7A2C" w:rsidP="009E7A2C">
      <w:pPr>
        <w:rPr>
          <w:rFonts w:ascii="Charter" w:hAnsi="Charter"/>
        </w:rPr>
      </w:pPr>
      <w:r w:rsidRPr="009E7A2C">
        <w:rPr>
          <w:rFonts w:ascii="Charter" w:hAnsi="Charter"/>
        </w:rPr>
        <w:t>2610201</w:t>
      </w:r>
      <w:r w:rsidRPr="009E7A2C">
        <w:rPr>
          <w:rFonts w:ascii="Charter" w:hAnsi="Charter"/>
        </w:rPr>
        <w:tab/>
        <w:t>ATK hastighedsovertrædelse, færdselstavle</w:t>
      </w:r>
      <w:r w:rsidRPr="009E7A2C">
        <w:rPr>
          <w:rFonts w:ascii="Charter" w:hAnsi="Charter"/>
        </w:rPr>
        <w:tab/>
        <w:t>4, stk. 1</w:t>
      </w:r>
      <w:r w:rsidRPr="009E7A2C">
        <w:rPr>
          <w:rFonts w:ascii="Charter" w:hAnsi="Charter"/>
        </w:rPr>
        <w:tab/>
      </w:r>
    </w:p>
    <w:p w:rsidR="009E7A2C" w:rsidRDefault="009E7A2C" w:rsidP="009E7A2C">
      <w:pPr>
        <w:rPr>
          <w:rFonts w:ascii="Charter" w:hAnsi="Charter"/>
        </w:rPr>
      </w:pPr>
      <w:r w:rsidRPr="009E7A2C">
        <w:rPr>
          <w:rFonts w:ascii="Charter" w:hAnsi="Charter"/>
        </w:rPr>
        <w:t>2610202</w:t>
      </w:r>
      <w:r w:rsidRPr="009E7A2C">
        <w:rPr>
          <w:rFonts w:ascii="Charter" w:hAnsi="Charter"/>
        </w:rPr>
        <w:tab/>
        <w:t>ATK hastighedsovertrædelse, færdselstavle</w:t>
      </w:r>
      <w:r w:rsidRPr="009E7A2C">
        <w:rPr>
          <w:rFonts w:ascii="Charter" w:hAnsi="Charter"/>
        </w:rPr>
        <w:tab/>
        <w:t>4, stk. 1</w:t>
      </w:r>
      <w:r w:rsidRPr="009E7A2C">
        <w:rPr>
          <w:rFonts w:ascii="Charter" w:hAnsi="Charter"/>
        </w:rPr>
        <w:tab/>
      </w:r>
    </w:p>
    <w:p w:rsidR="009E7A2C" w:rsidRDefault="009E7A2C" w:rsidP="009E7A2C">
      <w:pPr>
        <w:rPr>
          <w:rFonts w:ascii="Charter" w:hAnsi="Charter"/>
        </w:rPr>
      </w:pPr>
      <w:r w:rsidRPr="009E7A2C">
        <w:rPr>
          <w:rFonts w:ascii="Charter" w:hAnsi="Charter"/>
        </w:rPr>
        <w:t>2610203</w:t>
      </w:r>
      <w:r w:rsidRPr="009E7A2C">
        <w:rPr>
          <w:rFonts w:ascii="Charter" w:hAnsi="Charter"/>
        </w:rPr>
        <w:tab/>
        <w:t>ATK hastighedsovertrædelse, færdselstavle</w:t>
      </w:r>
      <w:r w:rsidRPr="009E7A2C">
        <w:rPr>
          <w:rFonts w:ascii="Charter" w:hAnsi="Charter"/>
        </w:rPr>
        <w:tab/>
        <w:t>4, stk. 1</w:t>
      </w:r>
      <w:r w:rsidRPr="009E7A2C">
        <w:rPr>
          <w:rFonts w:ascii="Charter" w:hAnsi="Charter"/>
        </w:rPr>
        <w:tab/>
      </w:r>
    </w:p>
    <w:p w:rsidR="009E7A2C" w:rsidRDefault="009E7A2C" w:rsidP="009E7A2C">
      <w:pPr>
        <w:rPr>
          <w:rFonts w:ascii="Charter" w:hAnsi="Charter"/>
        </w:rPr>
      </w:pPr>
      <w:r w:rsidRPr="009E7A2C">
        <w:rPr>
          <w:rFonts w:ascii="Charter" w:hAnsi="Charter"/>
        </w:rPr>
        <w:t>2610204</w:t>
      </w:r>
      <w:r w:rsidRPr="009E7A2C">
        <w:rPr>
          <w:rFonts w:ascii="Charter" w:hAnsi="Charter"/>
        </w:rPr>
        <w:tab/>
        <w:t>ATK hastighedsovertrædelse</w:t>
      </w:r>
      <w:r w:rsidRPr="009E7A2C">
        <w:rPr>
          <w:rFonts w:ascii="Charter" w:hAnsi="Charter"/>
        </w:rPr>
        <w:tab/>
        <w:t>42-43a</w:t>
      </w:r>
    </w:p>
    <w:p w:rsidR="009E7A2C" w:rsidRDefault="009E7A2C" w:rsidP="009E7A2C">
      <w:pPr>
        <w:rPr>
          <w:rFonts w:ascii="Charter" w:hAnsi="Charter"/>
        </w:rPr>
      </w:pPr>
      <w:r w:rsidRPr="009E7A2C">
        <w:rPr>
          <w:rFonts w:ascii="Charter" w:hAnsi="Charter"/>
        </w:rPr>
        <w:t>2610205</w:t>
      </w:r>
      <w:r w:rsidRPr="009E7A2C">
        <w:rPr>
          <w:rFonts w:ascii="Charter" w:hAnsi="Charter"/>
        </w:rPr>
        <w:tab/>
        <w:t>ATK hastighedsovertrædelse</w:t>
      </w:r>
      <w:r w:rsidRPr="009E7A2C">
        <w:rPr>
          <w:rFonts w:ascii="Charter" w:hAnsi="Charter"/>
        </w:rPr>
        <w:tab/>
        <w:t>42-43a</w:t>
      </w:r>
    </w:p>
    <w:p w:rsidR="007521A3" w:rsidRDefault="009E7A2C" w:rsidP="00FD16B8">
      <w:pPr>
        <w:rPr>
          <w:rFonts w:ascii="Charter" w:hAnsi="Charter"/>
        </w:rPr>
      </w:pPr>
      <w:r w:rsidRPr="009E7A2C">
        <w:rPr>
          <w:rFonts w:ascii="Charter" w:hAnsi="Charter"/>
        </w:rPr>
        <w:t>2610206</w:t>
      </w:r>
      <w:r w:rsidRPr="009E7A2C">
        <w:rPr>
          <w:rFonts w:ascii="Charter" w:hAnsi="Charter"/>
        </w:rPr>
        <w:tab/>
        <w:t>ATK hastighedsovertrædelse</w:t>
      </w:r>
      <w:r w:rsidRPr="009E7A2C">
        <w:rPr>
          <w:rFonts w:ascii="Charter" w:hAnsi="Charter"/>
        </w:rPr>
        <w:tab/>
        <w:t>42-43a</w:t>
      </w:r>
    </w:p>
    <w:p w:rsidR="009D593C" w:rsidRDefault="009D593C" w:rsidP="00FD16B8">
      <w:pPr>
        <w:rPr>
          <w:rFonts w:ascii="Charter" w:hAnsi="Charter"/>
        </w:rPr>
      </w:pPr>
    </w:p>
    <w:p w:rsidR="00421FF8" w:rsidRDefault="00421FF8" w:rsidP="00FD16B8">
      <w:pPr>
        <w:rPr>
          <w:rFonts w:ascii="Charter" w:hAnsi="Charter"/>
        </w:rPr>
      </w:pPr>
      <w:r>
        <w:rPr>
          <w:rFonts w:ascii="Charter" w:hAnsi="Charter"/>
        </w:rPr>
        <w:t>Ved lov nr. 184 af 8. marts 2011 ændres aldersgrænsen i §§ 80, stk. 4, 1. pkt., 80b, stk. 4, 2. pkt. og 81, stk. 3 fra 15</w:t>
      </w:r>
      <w:r w:rsidR="00A069B1">
        <w:rPr>
          <w:rFonts w:ascii="Charter" w:hAnsi="Charter"/>
        </w:rPr>
        <w:t xml:space="preserve"> år</w:t>
      </w:r>
      <w:r>
        <w:rPr>
          <w:rFonts w:ascii="Charter" w:hAnsi="Charter"/>
        </w:rPr>
        <w:t xml:space="preserve"> til 14 år. Det betød ophør af gerningskoderne:</w:t>
      </w:r>
    </w:p>
    <w:p w:rsidR="00421FF8" w:rsidRPr="00624122" w:rsidRDefault="00421FF8" w:rsidP="00421FF8">
      <w:pPr>
        <w:rPr>
          <w:rFonts w:ascii="Charter" w:hAnsi="Charter"/>
        </w:rPr>
      </w:pPr>
      <w:r w:rsidRPr="00624122">
        <w:rPr>
          <w:rFonts w:ascii="Charter" w:hAnsi="Charter"/>
        </w:rPr>
        <w:t>2610168</w:t>
      </w:r>
      <w:r w:rsidRPr="00624122">
        <w:rPr>
          <w:rFonts w:ascii="Charter" w:hAnsi="Charter"/>
        </w:rPr>
        <w:tab/>
        <w:t>Befordring af børn under 15 år på forsæde (klip) (§80b, stk.4, 2. pkt.) Fra 2006</w:t>
      </w:r>
    </w:p>
    <w:p w:rsidR="00421FF8" w:rsidRPr="00624122" w:rsidRDefault="00421FF8" w:rsidP="00421FF8">
      <w:pPr>
        <w:rPr>
          <w:rFonts w:ascii="Charter" w:hAnsi="Charter"/>
        </w:rPr>
      </w:pPr>
      <w:r w:rsidRPr="00624122">
        <w:rPr>
          <w:rFonts w:ascii="Charter" w:hAnsi="Charter"/>
        </w:rPr>
        <w:t>2610170</w:t>
      </w:r>
      <w:r w:rsidRPr="00624122">
        <w:rPr>
          <w:rFonts w:ascii="Charter" w:hAnsi="Charter"/>
        </w:rPr>
        <w:tab/>
        <w:t>Styrthjelm, 5-14 år uden sikkerhedssele (klip) (§ 81, stk.3)</w:t>
      </w:r>
    </w:p>
    <w:p w:rsidR="00421FF8" w:rsidRPr="00624122" w:rsidRDefault="00421FF8" w:rsidP="00421FF8">
      <w:pPr>
        <w:rPr>
          <w:rFonts w:ascii="Charter" w:hAnsi="Charter"/>
        </w:rPr>
      </w:pPr>
      <w:r w:rsidRPr="00624122">
        <w:rPr>
          <w:rFonts w:ascii="Charter" w:hAnsi="Charter"/>
        </w:rPr>
        <w:t>2610178</w:t>
      </w:r>
      <w:r w:rsidRPr="00624122">
        <w:rPr>
          <w:rFonts w:ascii="Charter" w:hAnsi="Charter"/>
        </w:rPr>
        <w:tab/>
        <w:t xml:space="preserve">Sikkerhedsudstyr, ikke </w:t>
      </w:r>
      <w:proofErr w:type="gramStart"/>
      <w:r w:rsidRPr="00624122">
        <w:rPr>
          <w:rFonts w:ascii="Charter" w:hAnsi="Charter"/>
        </w:rPr>
        <w:t>fyldt</w:t>
      </w:r>
      <w:proofErr w:type="gramEnd"/>
      <w:r w:rsidRPr="00624122">
        <w:rPr>
          <w:rFonts w:ascii="Charter" w:hAnsi="Charter"/>
        </w:rPr>
        <w:t xml:space="preserve"> 15 år klip (§ 80 stk. 4, 1.pkt.)</w:t>
      </w:r>
    </w:p>
    <w:p w:rsidR="00421FF8" w:rsidRDefault="00421FF8" w:rsidP="00FD16B8">
      <w:pPr>
        <w:rPr>
          <w:rFonts w:ascii="Charter" w:hAnsi="Charter"/>
        </w:rPr>
      </w:pPr>
      <w:r>
        <w:rPr>
          <w:rFonts w:ascii="Charter" w:hAnsi="Charter"/>
        </w:rPr>
        <w:t>Og oprettelse af koderne.</w:t>
      </w:r>
    </w:p>
    <w:p w:rsidR="00421FF8" w:rsidRDefault="00421FF8" w:rsidP="00FD16B8">
      <w:pPr>
        <w:rPr>
          <w:rFonts w:ascii="Charter" w:hAnsi="Charter"/>
        </w:rPr>
      </w:pPr>
      <w:r>
        <w:rPr>
          <w:rFonts w:ascii="Charter" w:hAnsi="Charter"/>
        </w:rPr>
        <w:t>2610171</w:t>
      </w:r>
      <w:r>
        <w:rPr>
          <w:rFonts w:ascii="Charter" w:hAnsi="Charter"/>
        </w:rPr>
        <w:tab/>
      </w:r>
      <w:r w:rsidRPr="00421FF8">
        <w:rPr>
          <w:rFonts w:ascii="Charter" w:hAnsi="Charter"/>
        </w:rPr>
        <w:t>Styrthjelm, 5-13 år uden sikkerhedssele (klip)</w:t>
      </w:r>
      <w:r>
        <w:rPr>
          <w:rFonts w:ascii="Charter" w:hAnsi="Charter"/>
        </w:rPr>
        <w:t xml:space="preserve"> (§ 81, stk. 3)</w:t>
      </w:r>
    </w:p>
    <w:p w:rsidR="00421FF8" w:rsidRDefault="00421FF8" w:rsidP="00FD16B8">
      <w:pPr>
        <w:rPr>
          <w:rFonts w:ascii="Charter" w:hAnsi="Charter"/>
        </w:rPr>
      </w:pPr>
      <w:r>
        <w:rPr>
          <w:rFonts w:ascii="Charter" w:hAnsi="Charter"/>
        </w:rPr>
        <w:t>2610172</w:t>
      </w:r>
      <w:r>
        <w:rPr>
          <w:rFonts w:ascii="Charter" w:hAnsi="Charter"/>
        </w:rPr>
        <w:tab/>
      </w:r>
      <w:r w:rsidRPr="00421FF8">
        <w:rPr>
          <w:rFonts w:ascii="Charter" w:hAnsi="Charter"/>
        </w:rPr>
        <w:t>Befordring af barn under 14 på forsæde (klip)</w:t>
      </w:r>
      <w:r>
        <w:rPr>
          <w:rFonts w:ascii="Charter" w:hAnsi="Charter"/>
        </w:rPr>
        <w:t xml:space="preserve"> (§ 80b, stk. 4, 1. pkt.)</w:t>
      </w:r>
    </w:p>
    <w:p w:rsidR="00421FF8" w:rsidRDefault="00421FF8" w:rsidP="00FD16B8">
      <w:pPr>
        <w:rPr>
          <w:rFonts w:ascii="Charter" w:hAnsi="Charter"/>
        </w:rPr>
      </w:pPr>
      <w:r>
        <w:rPr>
          <w:rFonts w:ascii="Charter" w:hAnsi="Charter"/>
        </w:rPr>
        <w:t>2610179</w:t>
      </w:r>
      <w:r>
        <w:rPr>
          <w:rFonts w:ascii="Charter" w:hAnsi="Charter"/>
        </w:rPr>
        <w:tab/>
      </w:r>
      <w:r w:rsidRPr="00421FF8">
        <w:rPr>
          <w:rFonts w:ascii="Charter" w:hAnsi="Charter"/>
        </w:rPr>
        <w:t xml:space="preserve">Sikkerhedsudstyr, ikke </w:t>
      </w:r>
      <w:proofErr w:type="gramStart"/>
      <w:r w:rsidRPr="00421FF8">
        <w:rPr>
          <w:rFonts w:ascii="Charter" w:hAnsi="Charter"/>
        </w:rPr>
        <w:t>fyldt</w:t>
      </w:r>
      <w:proofErr w:type="gramEnd"/>
      <w:r w:rsidRPr="00421FF8">
        <w:rPr>
          <w:rFonts w:ascii="Charter" w:hAnsi="Charter"/>
        </w:rPr>
        <w:t xml:space="preserve"> 14 (klip)</w:t>
      </w:r>
      <w:r>
        <w:rPr>
          <w:rFonts w:ascii="Charter" w:hAnsi="Charter"/>
        </w:rPr>
        <w:t xml:space="preserve"> (§ 80, stk. 4, 1. pkt.)</w:t>
      </w:r>
    </w:p>
    <w:p w:rsidR="007521A3" w:rsidRDefault="007521A3" w:rsidP="00A069B1">
      <w:pPr>
        <w:rPr>
          <w:rFonts w:ascii="Charter" w:hAnsi="Charter"/>
        </w:rPr>
      </w:pPr>
    </w:p>
    <w:p w:rsidR="00A069B1" w:rsidRDefault="00A069B1" w:rsidP="00A069B1">
      <w:pPr>
        <w:rPr>
          <w:rFonts w:ascii="Charter" w:hAnsi="Charter"/>
        </w:rPr>
      </w:pPr>
      <w:r>
        <w:rPr>
          <w:rFonts w:ascii="Charter" w:hAnsi="Charter"/>
        </w:rPr>
        <w:lastRenderedPageBreak/>
        <w:t xml:space="preserve">Ved lov nr. 158 af 28. februar 2012 ændres aldersgrænsen i §§ 80, stk. 4, 1. pkt., 80b, stk. 4, 2. pkt. og 81, stk. 3 tilbage til 15 år. Det betød ophør af gerningskoderne </w:t>
      </w:r>
      <w:proofErr w:type="gramStart"/>
      <w:r>
        <w:rPr>
          <w:rFonts w:ascii="Charter" w:hAnsi="Charter"/>
        </w:rPr>
        <w:t>2610171</w:t>
      </w:r>
      <w:proofErr w:type="gramEnd"/>
      <w:r>
        <w:rPr>
          <w:rFonts w:ascii="Charter" w:hAnsi="Charter"/>
        </w:rPr>
        <w:t>, 2610172 og 2610179 og genoprettelse af koderne 2610168, 2610170 og 2610178.</w:t>
      </w:r>
    </w:p>
    <w:p w:rsidR="007F27C4" w:rsidRDefault="007F27C4" w:rsidP="00A069B1">
      <w:pPr>
        <w:rPr>
          <w:rFonts w:ascii="Charter" w:hAnsi="Charter"/>
        </w:rPr>
      </w:pPr>
    </w:p>
    <w:p w:rsidR="002B57F0" w:rsidRDefault="002B57F0" w:rsidP="00A069B1">
      <w:pPr>
        <w:rPr>
          <w:rFonts w:ascii="Charter" w:hAnsi="Charter"/>
        </w:rPr>
      </w:pPr>
      <w:r>
        <w:rPr>
          <w:rFonts w:ascii="Charter" w:hAnsi="Charter"/>
        </w:rPr>
        <w:t>Ved lov nr. 479 af 23. maj 2011 ændres færdselslovens § 56 vedrørende kørekort til stor knallert og § 117c vedr. kørsel af lille knallert i frakendelsestiden. Det betød oprettelse af koderne:</w:t>
      </w:r>
    </w:p>
    <w:p w:rsidR="002B57F0" w:rsidRDefault="002B57F0" w:rsidP="00A069B1">
      <w:pPr>
        <w:rPr>
          <w:rFonts w:ascii="Charter" w:hAnsi="Charter"/>
        </w:rPr>
      </w:pPr>
      <w:r w:rsidRPr="002B57F0">
        <w:rPr>
          <w:rFonts w:ascii="Charter" w:hAnsi="Charter"/>
        </w:rPr>
        <w:t>2610028</w:t>
      </w:r>
      <w:r>
        <w:rPr>
          <w:rFonts w:ascii="Charter" w:hAnsi="Charter"/>
        </w:rPr>
        <w:tab/>
      </w:r>
      <w:r w:rsidRPr="002B57F0">
        <w:rPr>
          <w:rFonts w:ascii="Charter" w:hAnsi="Charter"/>
        </w:rPr>
        <w:t>Stor knallert, kørsel uden førerret</w:t>
      </w:r>
    </w:p>
    <w:p w:rsidR="002B57F0" w:rsidRDefault="002B57F0" w:rsidP="00A069B1">
      <w:pPr>
        <w:rPr>
          <w:rFonts w:ascii="Charter" w:hAnsi="Charter"/>
        </w:rPr>
      </w:pPr>
      <w:r w:rsidRPr="002B57F0">
        <w:rPr>
          <w:rFonts w:ascii="Charter" w:hAnsi="Charter"/>
        </w:rPr>
        <w:t>2610030</w:t>
      </w:r>
      <w:r>
        <w:rPr>
          <w:rFonts w:ascii="Charter" w:hAnsi="Charter"/>
        </w:rPr>
        <w:tab/>
      </w:r>
      <w:r w:rsidRPr="002B57F0">
        <w:rPr>
          <w:rFonts w:ascii="Charter" w:hAnsi="Charter"/>
        </w:rPr>
        <w:t>Frakendelsestid, kørsel i (lille knallert)</w:t>
      </w:r>
    </w:p>
    <w:p w:rsidR="00217CAF" w:rsidRDefault="00217CAF" w:rsidP="00A069B1">
      <w:pPr>
        <w:rPr>
          <w:rFonts w:ascii="Charter" w:hAnsi="Charter"/>
        </w:rPr>
      </w:pPr>
      <w:r>
        <w:rPr>
          <w:rFonts w:ascii="Charter" w:hAnsi="Charter"/>
        </w:rPr>
        <w:t>Og ophør af:</w:t>
      </w:r>
    </w:p>
    <w:p w:rsidR="00217CAF" w:rsidRDefault="00217CAF" w:rsidP="00A069B1">
      <w:pPr>
        <w:rPr>
          <w:rFonts w:ascii="Charter" w:hAnsi="Charter"/>
        </w:rPr>
      </w:pPr>
      <w:r w:rsidRPr="00217CAF">
        <w:rPr>
          <w:rFonts w:ascii="Charter" w:hAnsi="Charter"/>
        </w:rPr>
        <w:t>2610048</w:t>
      </w:r>
      <w:r>
        <w:rPr>
          <w:rFonts w:ascii="Charter" w:hAnsi="Charter"/>
        </w:rPr>
        <w:tab/>
      </w:r>
      <w:r w:rsidRPr="00217CAF">
        <w:rPr>
          <w:rFonts w:ascii="Charter" w:hAnsi="Charter"/>
        </w:rPr>
        <w:t>Stor knallert, kørsel uden førerret</w:t>
      </w:r>
    </w:p>
    <w:p w:rsidR="007521A3" w:rsidRDefault="007521A3" w:rsidP="00A069B1">
      <w:pPr>
        <w:rPr>
          <w:rFonts w:ascii="Charter" w:hAnsi="Charter"/>
        </w:rPr>
      </w:pPr>
    </w:p>
    <w:p w:rsidR="0044225B" w:rsidRDefault="0044225B" w:rsidP="00A069B1">
      <w:pPr>
        <w:rPr>
          <w:rFonts w:ascii="Charter" w:hAnsi="Charter"/>
        </w:rPr>
      </w:pPr>
      <w:r>
        <w:rPr>
          <w:rFonts w:ascii="Charter" w:hAnsi="Charter"/>
        </w:rPr>
        <w:t>Ved lov nr. 565 af 18. juni 2012 ændres færdselslovens bestemmelser om aldersgrænsen for førere af lille knallert. Det betød oprettelse af koderne:</w:t>
      </w:r>
    </w:p>
    <w:p w:rsidR="0044225B" w:rsidRDefault="0044225B" w:rsidP="00A069B1">
      <w:pPr>
        <w:rPr>
          <w:rFonts w:ascii="Charter" w:hAnsi="Charter"/>
        </w:rPr>
      </w:pPr>
      <w:r w:rsidRPr="0044225B">
        <w:rPr>
          <w:rFonts w:ascii="Charter" w:hAnsi="Charter"/>
        </w:rPr>
        <w:t>2610022</w:t>
      </w:r>
      <w:r>
        <w:rPr>
          <w:rFonts w:ascii="Charter" w:hAnsi="Charter"/>
        </w:rPr>
        <w:tab/>
      </w:r>
      <w:r w:rsidRPr="0044225B">
        <w:rPr>
          <w:rFonts w:ascii="Charter" w:hAnsi="Charter"/>
        </w:rPr>
        <w:t>Lille knallert, kørsel uden at have erhvervet kørekort</w:t>
      </w:r>
    </w:p>
    <w:p w:rsidR="0044225B" w:rsidRDefault="0044225B" w:rsidP="00A069B1">
      <w:pPr>
        <w:rPr>
          <w:rFonts w:ascii="Charter" w:hAnsi="Charter"/>
        </w:rPr>
      </w:pPr>
      <w:r w:rsidRPr="0044225B">
        <w:rPr>
          <w:rFonts w:ascii="Charter" w:hAnsi="Charter"/>
        </w:rPr>
        <w:t>2610024</w:t>
      </w:r>
      <w:r>
        <w:rPr>
          <w:rFonts w:ascii="Charter" w:hAnsi="Charter"/>
        </w:rPr>
        <w:tab/>
      </w:r>
      <w:r w:rsidRPr="0044225B">
        <w:rPr>
          <w:rFonts w:ascii="Charter" w:hAnsi="Charter"/>
        </w:rPr>
        <w:t>Kørekort til lille knallert, ikke medbragt eller forevist</w:t>
      </w:r>
    </w:p>
    <w:p w:rsidR="0044225B" w:rsidRDefault="0044225B" w:rsidP="00A069B1">
      <w:pPr>
        <w:rPr>
          <w:rFonts w:ascii="Charter" w:hAnsi="Charter"/>
        </w:rPr>
      </w:pPr>
      <w:r w:rsidRPr="0044225B">
        <w:rPr>
          <w:rFonts w:ascii="Charter" w:hAnsi="Charter"/>
        </w:rPr>
        <w:t>2610026</w:t>
      </w:r>
      <w:r>
        <w:rPr>
          <w:rFonts w:ascii="Charter" w:hAnsi="Charter"/>
        </w:rPr>
        <w:tab/>
      </w:r>
      <w:r w:rsidRPr="0044225B">
        <w:rPr>
          <w:rFonts w:ascii="Charter" w:hAnsi="Charter"/>
        </w:rPr>
        <w:t>Knallertbevis/</w:t>
      </w:r>
      <w:proofErr w:type="spellStart"/>
      <w:r w:rsidRPr="0044225B">
        <w:rPr>
          <w:rFonts w:ascii="Charter" w:hAnsi="Charter"/>
        </w:rPr>
        <w:t>traktorKK</w:t>
      </w:r>
      <w:proofErr w:type="spellEnd"/>
      <w:r w:rsidRPr="0044225B">
        <w:rPr>
          <w:rFonts w:ascii="Charter" w:hAnsi="Charter"/>
        </w:rPr>
        <w:t xml:space="preserve"> ikke medbragt eller forevist til kørsel med lille knallert</w:t>
      </w:r>
    </w:p>
    <w:p w:rsidR="00BE456E" w:rsidRDefault="00BE456E" w:rsidP="00A069B1">
      <w:pPr>
        <w:rPr>
          <w:rFonts w:ascii="Charter" w:hAnsi="Charter"/>
        </w:rPr>
      </w:pPr>
    </w:p>
    <w:p w:rsidR="007C1699" w:rsidRDefault="007C1699" w:rsidP="00A069B1">
      <w:pPr>
        <w:rPr>
          <w:rFonts w:ascii="Charter" w:hAnsi="Charter"/>
        </w:rPr>
      </w:pPr>
      <w:r>
        <w:rPr>
          <w:rFonts w:ascii="Charter" w:hAnsi="Charter"/>
        </w:rPr>
        <w:t>I 2012 oprettes koderne:</w:t>
      </w:r>
    </w:p>
    <w:p w:rsidR="007C1699" w:rsidRDefault="007C1699" w:rsidP="00A069B1">
      <w:pPr>
        <w:rPr>
          <w:rFonts w:ascii="Charter" w:hAnsi="Charter"/>
        </w:rPr>
      </w:pPr>
      <w:r w:rsidRPr="007C1699">
        <w:rPr>
          <w:rFonts w:ascii="Charter" w:hAnsi="Charter"/>
        </w:rPr>
        <w:t>2610018</w:t>
      </w:r>
      <w:r>
        <w:rPr>
          <w:rFonts w:ascii="Charter" w:hAnsi="Charter"/>
        </w:rPr>
        <w:tab/>
      </w:r>
      <w:r w:rsidRPr="007C1699">
        <w:rPr>
          <w:rFonts w:ascii="Charter" w:hAnsi="Charter"/>
        </w:rPr>
        <w:t xml:space="preserve">Befordring af barn i </w:t>
      </w:r>
      <w:proofErr w:type="spellStart"/>
      <w:r w:rsidRPr="007C1699">
        <w:rPr>
          <w:rFonts w:ascii="Charter" w:hAnsi="Charter"/>
        </w:rPr>
        <w:t>bagudvendt</w:t>
      </w:r>
      <w:proofErr w:type="spellEnd"/>
      <w:r w:rsidRPr="007C1699">
        <w:rPr>
          <w:rFonts w:ascii="Charter" w:hAnsi="Charter"/>
        </w:rPr>
        <w:t xml:space="preserve"> barnestol ved aktiv frontairbag</w:t>
      </w:r>
    </w:p>
    <w:p w:rsidR="007C1699" w:rsidRDefault="007C1699" w:rsidP="00A069B1">
      <w:pPr>
        <w:rPr>
          <w:rFonts w:ascii="Charter" w:hAnsi="Charter"/>
        </w:rPr>
      </w:pPr>
      <w:r w:rsidRPr="007C1699">
        <w:rPr>
          <w:rFonts w:ascii="Charter" w:hAnsi="Charter"/>
        </w:rPr>
        <w:t>2610020</w:t>
      </w:r>
      <w:r>
        <w:rPr>
          <w:rFonts w:ascii="Charter" w:hAnsi="Charter"/>
        </w:rPr>
        <w:tab/>
      </w:r>
      <w:r w:rsidRPr="007C1699">
        <w:rPr>
          <w:rFonts w:ascii="Charter" w:hAnsi="Charter"/>
        </w:rPr>
        <w:t xml:space="preserve">Ladet sig </w:t>
      </w:r>
      <w:proofErr w:type="gramStart"/>
      <w:r w:rsidRPr="007C1699">
        <w:rPr>
          <w:rFonts w:ascii="Charter" w:hAnsi="Charter"/>
        </w:rPr>
        <w:t>befordre</w:t>
      </w:r>
      <w:proofErr w:type="gramEnd"/>
      <w:r w:rsidRPr="007C1699">
        <w:rPr>
          <w:rFonts w:ascii="Charter" w:hAnsi="Charter"/>
        </w:rPr>
        <w:t xml:space="preserve"> ud over antallet af siddepladser</w:t>
      </w:r>
    </w:p>
    <w:p w:rsidR="00A069B1" w:rsidRPr="00624122" w:rsidRDefault="00A069B1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Gerningskode </w:t>
      </w:r>
      <w:proofErr w:type="gramStart"/>
      <w:r w:rsidRPr="00624122">
        <w:rPr>
          <w:rFonts w:ascii="Charter" w:hAnsi="Charter"/>
        </w:rPr>
        <w:t>2610004</w:t>
      </w:r>
      <w:proofErr w:type="gramEnd"/>
      <w:r w:rsidRPr="00624122">
        <w:rPr>
          <w:rFonts w:ascii="Charter" w:hAnsi="Charter"/>
        </w:rPr>
        <w:t xml:space="preserve"> Lyssignal-kørsel m</w:t>
      </w:r>
      <w:r w:rsidR="00D6400F" w:rsidRPr="00624122">
        <w:rPr>
          <w:rFonts w:ascii="Charter" w:hAnsi="Charter"/>
        </w:rPr>
        <w:t xml:space="preserve">od </w:t>
      </w:r>
      <w:r w:rsidRPr="00624122">
        <w:rPr>
          <w:rFonts w:ascii="Charter" w:hAnsi="Charter"/>
        </w:rPr>
        <w:t>rødt/gult lys (§ 4) forekommer første gang i 1997 og gerningskode 2610006 Hastighedsovertr</w:t>
      </w:r>
      <w:r w:rsidR="00D6400F" w:rsidRPr="00624122">
        <w:rPr>
          <w:rFonts w:ascii="Charter" w:hAnsi="Charter"/>
        </w:rPr>
        <w:t xml:space="preserve">ædelse </w:t>
      </w:r>
      <w:r w:rsidRPr="00624122">
        <w:rPr>
          <w:rFonts w:ascii="Charter" w:hAnsi="Charter"/>
        </w:rPr>
        <w:t>v</w:t>
      </w:r>
      <w:r w:rsidR="00D6400F" w:rsidRPr="00624122">
        <w:rPr>
          <w:rFonts w:ascii="Charter" w:hAnsi="Charter"/>
        </w:rPr>
        <w:t xml:space="preserve">ed </w:t>
      </w:r>
      <w:r w:rsidRPr="00624122">
        <w:rPr>
          <w:rFonts w:ascii="Charter" w:hAnsi="Charter"/>
        </w:rPr>
        <w:t>forbudstavle (§ 4) første gang i 2000. De må begge ses som en delvis afløsning af gernin</w:t>
      </w:r>
      <w:r w:rsidR="008E239F" w:rsidRPr="00624122">
        <w:rPr>
          <w:rFonts w:ascii="Charter" w:hAnsi="Charter"/>
        </w:rPr>
        <w:t>g</w:t>
      </w:r>
      <w:r w:rsidRPr="00624122">
        <w:rPr>
          <w:rFonts w:ascii="Charter" w:hAnsi="Charter"/>
        </w:rPr>
        <w:t xml:space="preserve">skode </w:t>
      </w:r>
      <w:proofErr w:type="gramStart"/>
      <w:r w:rsidRPr="00624122">
        <w:rPr>
          <w:rFonts w:ascii="Charter" w:hAnsi="Charter"/>
        </w:rPr>
        <w:t>2610003</w:t>
      </w:r>
      <w:proofErr w:type="gramEnd"/>
      <w:r w:rsidRPr="00624122">
        <w:rPr>
          <w:rFonts w:ascii="Charter" w:hAnsi="Charter"/>
        </w:rPr>
        <w:t xml:space="preserve"> Ikke efterkommet anvisning (§ 4-5), der falder kraftigt efter 2000.</w:t>
      </w:r>
      <w:r w:rsidRPr="00624122">
        <w:rPr>
          <w:rFonts w:ascii="Charter" w:hAnsi="Charter"/>
        </w:rPr>
        <w:tab/>
      </w:r>
    </w:p>
    <w:p w:rsidR="007521A3" w:rsidRDefault="007521A3" w:rsidP="00FD16B8">
      <w:pPr>
        <w:rPr>
          <w:rFonts w:ascii="Charter" w:hAnsi="Charter"/>
        </w:rPr>
      </w:pPr>
    </w:p>
    <w:p w:rsidR="007521A3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Pr. 1. januar 2005 blev færdselslovens § 78 om </w:t>
      </w:r>
      <w:proofErr w:type="spellStart"/>
      <w:r w:rsidRPr="00624122">
        <w:rPr>
          <w:rFonts w:ascii="Charter" w:hAnsi="Charter"/>
        </w:rPr>
        <w:t>efterkom</w:t>
      </w:r>
      <w:r w:rsidR="00D6400F" w:rsidRPr="00624122">
        <w:rPr>
          <w:rFonts w:ascii="Charter" w:hAnsi="Charter"/>
        </w:rPr>
        <w:t>melse</w:t>
      </w:r>
      <w:proofErr w:type="spellEnd"/>
      <w:r w:rsidRPr="00624122">
        <w:rPr>
          <w:rFonts w:ascii="Charter" w:hAnsi="Charter"/>
        </w:rPr>
        <w:t xml:space="preserve"> af tilsigelse til syn ophævet. Det betød, at gerningskode 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2610077</w:t>
      </w:r>
      <w:r w:rsidR="00134112">
        <w:rPr>
          <w:rFonts w:ascii="Charter" w:hAnsi="Charter"/>
        </w:rPr>
        <w:tab/>
      </w:r>
      <w:r w:rsidRPr="00624122">
        <w:rPr>
          <w:rFonts w:ascii="Charter" w:hAnsi="Charter"/>
        </w:rPr>
        <w:t>Syn,</w:t>
      </w:r>
      <w:r w:rsidR="00D6400F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ikke efterk</w:t>
      </w:r>
      <w:r w:rsidR="00D6400F" w:rsidRPr="00624122">
        <w:rPr>
          <w:rFonts w:ascii="Charter" w:hAnsi="Charter"/>
        </w:rPr>
        <w:t xml:space="preserve">ommet </w:t>
      </w:r>
      <w:r w:rsidRPr="00624122">
        <w:rPr>
          <w:rFonts w:ascii="Charter" w:hAnsi="Charter"/>
        </w:rPr>
        <w:t>tilsigelse til (§ 78) udgik.</w:t>
      </w:r>
    </w:p>
    <w:p w:rsidR="007521A3" w:rsidRDefault="007521A3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lastRenderedPageBreak/>
        <w:t xml:space="preserve">Pr. 1. juli 2000 opdeles </w:t>
      </w:r>
      <w:proofErr w:type="gramStart"/>
      <w:r w:rsidRPr="00624122">
        <w:rPr>
          <w:rFonts w:ascii="Charter" w:hAnsi="Charter"/>
        </w:rPr>
        <w:t>2610086</w:t>
      </w:r>
      <w:proofErr w:type="gramEnd"/>
      <w:r w:rsidRPr="00624122">
        <w:rPr>
          <w:rFonts w:ascii="Charter" w:hAnsi="Charter"/>
        </w:rPr>
        <w:t xml:space="preserve"> Overlæs (§ 85) i:  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2610081</w:t>
      </w:r>
      <w:r w:rsidRPr="00624122">
        <w:rPr>
          <w:rFonts w:ascii="Charter" w:hAnsi="Charter"/>
        </w:rPr>
        <w:tab/>
        <w:t>Overlæs,</w:t>
      </w:r>
      <w:r w:rsidR="00D6400F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totalvægt</w:t>
      </w:r>
      <w:r w:rsidRPr="00624122">
        <w:rPr>
          <w:rFonts w:ascii="Charter" w:hAnsi="Charter"/>
        </w:rPr>
        <w:tab/>
        <w:t>(§ 85) og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2610085</w:t>
      </w:r>
      <w:r w:rsidRPr="00624122">
        <w:rPr>
          <w:rFonts w:ascii="Charter" w:hAnsi="Charter"/>
        </w:rPr>
        <w:tab/>
        <w:t>Overlæs,</w:t>
      </w:r>
      <w:r w:rsidR="00D6400F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akseltryk</w:t>
      </w:r>
      <w:r w:rsidRPr="00624122">
        <w:rPr>
          <w:rFonts w:ascii="Charter" w:hAnsi="Charter"/>
        </w:rPr>
        <w:tab/>
        <w:t>(§ 85)</w:t>
      </w:r>
    </w:p>
    <w:p w:rsidR="009701D0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Pr. 1. juli 1998 tilføjes § 55 a om håndholdte mobiltelefoner til færdselsloven. Det betød oprettelse af</w:t>
      </w:r>
      <w:r w:rsidR="009701D0">
        <w:rPr>
          <w:rFonts w:ascii="Charter" w:hAnsi="Charter"/>
        </w:rPr>
        <w:t>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2610044</w:t>
      </w:r>
      <w:r w:rsidR="00134112">
        <w:rPr>
          <w:rFonts w:ascii="Charter" w:hAnsi="Charter"/>
        </w:rPr>
        <w:tab/>
      </w:r>
      <w:r w:rsidRPr="00624122">
        <w:rPr>
          <w:rFonts w:ascii="Charter" w:hAnsi="Charter"/>
        </w:rPr>
        <w:t>Mobiltelefon mv.</w:t>
      </w:r>
      <w:r w:rsidR="00D6400F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brug af (§ 55a).</w:t>
      </w:r>
    </w:p>
    <w:p w:rsidR="007521A3" w:rsidRDefault="007521A3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I 1997 oprettes gerningskoder vedr. kørsel uden førerret til traktor/motorredskab og registreringsplig</w:t>
      </w:r>
      <w:r w:rsidR="008E239F" w:rsidRPr="00624122">
        <w:rPr>
          <w:rFonts w:ascii="Charter" w:hAnsi="Charter"/>
        </w:rPr>
        <w:t>t</w:t>
      </w:r>
      <w:r w:rsidRPr="00624122">
        <w:rPr>
          <w:rFonts w:ascii="Charter" w:hAnsi="Charter"/>
        </w:rPr>
        <w:t>ig knallert: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2610046</w:t>
      </w:r>
      <w:r w:rsidRPr="00624122">
        <w:rPr>
          <w:rFonts w:ascii="Charter" w:hAnsi="Charter"/>
        </w:rPr>
        <w:tab/>
        <w:t>Kørsel uden førerret til traktor (§ 62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2610048</w:t>
      </w:r>
      <w:r w:rsidRPr="00624122">
        <w:rPr>
          <w:rFonts w:ascii="Charter" w:hAnsi="Charter"/>
        </w:rPr>
        <w:tab/>
        <w:t>Kørsel u</w:t>
      </w:r>
      <w:r w:rsidR="00D6400F" w:rsidRPr="00624122">
        <w:rPr>
          <w:rFonts w:ascii="Charter" w:hAnsi="Charter"/>
        </w:rPr>
        <w:t xml:space="preserve">den førerret - </w:t>
      </w:r>
      <w:r w:rsidRPr="00624122">
        <w:rPr>
          <w:rFonts w:ascii="Charter" w:hAnsi="Charter"/>
        </w:rPr>
        <w:t>reg</w:t>
      </w:r>
      <w:r w:rsidR="00D6400F" w:rsidRPr="00624122">
        <w:rPr>
          <w:rFonts w:ascii="Charter" w:hAnsi="Charter"/>
        </w:rPr>
        <w:t>istrerings</w:t>
      </w:r>
      <w:r w:rsidRPr="00624122">
        <w:rPr>
          <w:rFonts w:ascii="Charter" w:hAnsi="Charter"/>
        </w:rPr>
        <w:t>pligtig knal</w:t>
      </w:r>
      <w:r w:rsidR="00D6400F" w:rsidRPr="00624122">
        <w:rPr>
          <w:rFonts w:ascii="Charter" w:hAnsi="Charter"/>
        </w:rPr>
        <w:t>lert</w:t>
      </w:r>
      <w:r w:rsidR="008E239F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(§ 63a, stk. 1)</w:t>
      </w:r>
      <w:r w:rsidRPr="00624122">
        <w:rPr>
          <w:rFonts w:ascii="Charter" w:hAnsi="Charter"/>
        </w:rPr>
        <w:tab/>
      </w:r>
    </w:p>
    <w:p w:rsidR="00E67691" w:rsidRDefault="00E67691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I 1994 oprettes gerningskode vedr. kørsel uden førerret til det førte køretøj: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2610053</w:t>
      </w:r>
      <w:r w:rsidRPr="00624122">
        <w:rPr>
          <w:rFonts w:ascii="Charter" w:hAnsi="Charter"/>
        </w:rPr>
        <w:tab/>
        <w:t>Kørsel (ej k</w:t>
      </w:r>
      <w:r w:rsidR="00D6400F" w:rsidRPr="00624122">
        <w:rPr>
          <w:rFonts w:ascii="Charter" w:hAnsi="Charter"/>
        </w:rPr>
        <w:t>øre</w:t>
      </w:r>
      <w:r w:rsidRPr="00624122">
        <w:rPr>
          <w:rFonts w:ascii="Charter" w:hAnsi="Charter"/>
        </w:rPr>
        <w:t>kort til ført kat</w:t>
      </w:r>
      <w:r w:rsidR="00D6400F" w:rsidRPr="00624122">
        <w:rPr>
          <w:rFonts w:ascii="Charter" w:hAnsi="Charter"/>
        </w:rPr>
        <w:t>egori</w:t>
      </w:r>
      <w:r w:rsidRPr="00624122">
        <w:rPr>
          <w:rFonts w:ascii="Charter" w:hAnsi="Charter"/>
        </w:rPr>
        <w:t>) (§ 56,stk.1,1.pkt.)</w:t>
      </w:r>
    </w:p>
    <w:p w:rsidR="007521A3" w:rsidRDefault="007521A3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I 1994 oprettes gerningskode vedr. transport af farligt gods: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2610083</w:t>
      </w:r>
      <w:r w:rsidRPr="00624122">
        <w:rPr>
          <w:rFonts w:ascii="Charter" w:hAnsi="Charter"/>
        </w:rPr>
        <w:tab/>
        <w:t>Nat</w:t>
      </w:r>
      <w:r w:rsidR="00D6400F" w:rsidRPr="00624122">
        <w:rPr>
          <w:rFonts w:ascii="Charter" w:hAnsi="Charter"/>
        </w:rPr>
        <w:t>ional</w:t>
      </w:r>
      <w:r w:rsidRPr="00624122">
        <w:rPr>
          <w:rFonts w:ascii="Charter" w:hAnsi="Charter"/>
        </w:rPr>
        <w:t>/</w:t>
      </w:r>
      <w:r w:rsidR="00D6400F" w:rsidRPr="00624122">
        <w:rPr>
          <w:rFonts w:ascii="Charter" w:hAnsi="Charter"/>
        </w:rPr>
        <w:t>i</w:t>
      </w:r>
      <w:r w:rsidRPr="00624122">
        <w:rPr>
          <w:rFonts w:ascii="Charter" w:hAnsi="Charter"/>
        </w:rPr>
        <w:t>nternat</w:t>
      </w:r>
      <w:r w:rsidR="00D6400F" w:rsidRPr="00624122">
        <w:rPr>
          <w:rFonts w:ascii="Charter" w:hAnsi="Charter"/>
        </w:rPr>
        <w:t>ional</w:t>
      </w:r>
      <w:r w:rsidRPr="00624122">
        <w:rPr>
          <w:rFonts w:ascii="Charter" w:hAnsi="Charter"/>
        </w:rPr>
        <w:t xml:space="preserve"> transp</w:t>
      </w:r>
      <w:r w:rsidR="00D6400F" w:rsidRPr="00624122">
        <w:rPr>
          <w:rFonts w:ascii="Charter" w:hAnsi="Charter"/>
        </w:rPr>
        <w:t>ort af farligt gods</w:t>
      </w:r>
      <w:r w:rsidR="008E239F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(§ 82, stk. 5)</w:t>
      </w:r>
    </w:p>
    <w:p w:rsidR="007521A3" w:rsidRDefault="007521A3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I 1999 oprettes gerningskode vedr. køre-hviletids. Gerningskoden ophører igen i 2005: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2610087</w:t>
      </w:r>
      <w:r w:rsidRPr="00624122">
        <w:rPr>
          <w:rFonts w:ascii="Charter" w:hAnsi="Charter"/>
        </w:rPr>
        <w:tab/>
        <w:t>Køre-hviletid (§ 86a)</w:t>
      </w:r>
      <w:r w:rsidRPr="00624122">
        <w:rPr>
          <w:rFonts w:ascii="Charter" w:hAnsi="Charter"/>
        </w:rPr>
        <w:tab/>
      </w:r>
    </w:p>
    <w:p w:rsidR="007521A3" w:rsidRDefault="007521A3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I 1999 oprettes gerningskode vedr. </w:t>
      </w:r>
      <w:proofErr w:type="spellStart"/>
      <w:r w:rsidRPr="00624122">
        <w:rPr>
          <w:rFonts w:ascii="Charter" w:hAnsi="Charter"/>
        </w:rPr>
        <w:t>hastighedsbegrænsere</w:t>
      </w:r>
      <w:proofErr w:type="spellEnd"/>
      <w:r w:rsidRPr="00624122">
        <w:rPr>
          <w:rFonts w:ascii="Charter" w:hAnsi="Charter"/>
        </w:rPr>
        <w:t>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2610069</w:t>
      </w:r>
      <w:r w:rsidRPr="00624122">
        <w:rPr>
          <w:rFonts w:ascii="Charter" w:hAnsi="Charter"/>
        </w:rPr>
        <w:tab/>
      </w:r>
      <w:proofErr w:type="spellStart"/>
      <w:r w:rsidRPr="00624122">
        <w:rPr>
          <w:rFonts w:ascii="Charter" w:hAnsi="Charter"/>
        </w:rPr>
        <w:t>Hastighedsbegr</w:t>
      </w:r>
      <w:r w:rsidR="00D6400F" w:rsidRPr="00624122">
        <w:rPr>
          <w:rFonts w:ascii="Charter" w:hAnsi="Charter"/>
        </w:rPr>
        <w:t>ænsere</w:t>
      </w:r>
      <w:proofErr w:type="spellEnd"/>
      <w:r w:rsidR="00D6400F" w:rsidRPr="00624122">
        <w:rPr>
          <w:rFonts w:ascii="Charter" w:hAnsi="Charter"/>
        </w:rPr>
        <w:t>, ændringer/mangler</w:t>
      </w:r>
      <w:r w:rsidRPr="00624122">
        <w:rPr>
          <w:rFonts w:ascii="Charter" w:hAnsi="Charter"/>
        </w:rPr>
        <w:t xml:space="preserve"> (§ 68)</w:t>
      </w:r>
      <w:r w:rsidRPr="00624122">
        <w:rPr>
          <w:rFonts w:ascii="Charter" w:hAnsi="Charter"/>
        </w:rPr>
        <w:tab/>
      </w:r>
    </w:p>
    <w:p w:rsidR="007521A3" w:rsidRDefault="007521A3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I 2003 oprettes gerningskode vedr. hastighedsovertrædelse:</w:t>
      </w:r>
    </w:p>
    <w:p w:rsidR="00861B91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2610036</w:t>
      </w:r>
      <w:r w:rsidRPr="00624122">
        <w:rPr>
          <w:rFonts w:ascii="Charter" w:hAnsi="Charter"/>
        </w:rPr>
        <w:tab/>
        <w:t>Hastighedsovertrædelse (§ 41)</w:t>
      </w:r>
    </w:p>
    <w:p w:rsidR="00861B91" w:rsidRDefault="00861B91" w:rsidP="00FD16B8">
      <w:pPr>
        <w:rPr>
          <w:rFonts w:ascii="Charter" w:hAnsi="Charter"/>
        </w:rPr>
      </w:pPr>
    </w:p>
    <w:p w:rsidR="00861B91" w:rsidRDefault="00861B91" w:rsidP="00861B91">
      <w:pPr>
        <w:rPr>
          <w:rFonts w:ascii="Charter" w:hAnsi="Charter"/>
        </w:rPr>
      </w:pPr>
      <w:r>
        <w:rPr>
          <w:rFonts w:ascii="Charter" w:hAnsi="Charter"/>
        </w:rPr>
        <w:lastRenderedPageBreak/>
        <w:t>Overtrædelse af lov om registrering af køretøjer samt overtrædelse af registreringsbekendtgørelsen henføres fra og med 2012 under skatte- og afgiftslovene mod tidligere under færdselsloven. Det betød ophør af:</w:t>
      </w:r>
    </w:p>
    <w:p w:rsidR="00861B91" w:rsidRDefault="00861B91" w:rsidP="00861B91">
      <w:pPr>
        <w:rPr>
          <w:rFonts w:ascii="Charter" w:hAnsi="Charter"/>
        </w:rPr>
      </w:pPr>
      <w:r>
        <w:rPr>
          <w:rFonts w:ascii="Charter" w:hAnsi="Charter"/>
        </w:rPr>
        <w:t>2610072</w:t>
      </w:r>
      <w:r>
        <w:rPr>
          <w:rFonts w:ascii="Charter" w:hAnsi="Charter"/>
        </w:rPr>
        <w:tab/>
      </w:r>
      <w:r w:rsidRPr="00861B91">
        <w:rPr>
          <w:rFonts w:ascii="Charter" w:hAnsi="Charter"/>
        </w:rPr>
        <w:t>Manglende registrering</w:t>
      </w:r>
    </w:p>
    <w:p w:rsidR="00861B91" w:rsidRDefault="00861B91" w:rsidP="00861B91">
      <w:pPr>
        <w:rPr>
          <w:rFonts w:ascii="Charter" w:hAnsi="Charter"/>
        </w:rPr>
      </w:pPr>
      <w:r>
        <w:rPr>
          <w:rFonts w:ascii="Charter" w:hAnsi="Charter"/>
        </w:rPr>
        <w:t>2610074</w:t>
      </w:r>
      <w:r>
        <w:rPr>
          <w:rFonts w:ascii="Charter" w:hAnsi="Charter"/>
        </w:rPr>
        <w:tab/>
      </w:r>
      <w:r w:rsidRPr="00861B91">
        <w:rPr>
          <w:rFonts w:ascii="Charter" w:hAnsi="Charter"/>
        </w:rPr>
        <w:t>Overtrådt registreringsbekendtgørelsen</w:t>
      </w:r>
    </w:p>
    <w:p w:rsidR="00F52FC4" w:rsidRDefault="00F52FC4" w:rsidP="00861B91">
      <w:pPr>
        <w:rPr>
          <w:rFonts w:ascii="Charter" w:hAnsi="Charter"/>
        </w:rPr>
      </w:pPr>
      <w:r w:rsidRPr="00F52FC4">
        <w:rPr>
          <w:rFonts w:ascii="Charter" w:hAnsi="Charter"/>
        </w:rPr>
        <w:t>2610075</w:t>
      </w:r>
      <w:r>
        <w:rPr>
          <w:rFonts w:ascii="Charter" w:hAnsi="Charter"/>
        </w:rPr>
        <w:tab/>
      </w:r>
      <w:r w:rsidRPr="00F52FC4">
        <w:rPr>
          <w:rFonts w:ascii="Charter" w:hAnsi="Charter"/>
        </w:rPr>
        <w:t>ATK Registreringsbekendtgørelse (manglende nummerplade)</w:t>
      </w:r>
    </w:p>
    <w:p w:rsidR="00861B91" w:rsidRDefault="00861B91" w:rsidP="00861B91">
      <w:pPr>
        <w:rPr>
          <w:rFonts w:ascii="Charter" w:hAnsi="Charter"/>
        </w:rPr>
      </w:pPr>
      <w:r>
        <w:rPr>
          <w:rFonts w:ascii="Charter" w:hAnsi="Charter"/>
        </w:rPr>
        <w:t>2610076</w:t>
      </w:r>
      <w:r>
        <w:rPr>
          <w:rFonts w:ascii="Charter" w:hAnsi="Charter"/>
        </w:rPr>
        <w:tab/>
      </w:r>
      <w:r w:rsidRPr="00861B91">
        <w:rPr>
          <w:rFonts w:ascii="Charter" w:hAnsi="Charter"/>
        </w:rPr>
        <w:t>Ulovlig kørsel med udenlandsk køretøj</w:t>
      </w:r>
    </w:p>
    <w:p w:rsidR="00814B98" w:rsidRDefault="00814B98" w:rsidP="00861B91">
      <w:pPr>
        <w:rPr>
          <w:rFonts w:ascii="Charter" w:hAnsi="Charter"/>
        </w:rPr>
      </w:pPr>
    </w:p>
    <w:p w:rsidR="00814B98" w:rsidRDefault="00814B98" w:rsidP="00861B91">
      <w:pPr>
        <w:rPr>
          <w:rFonts w:ascii="Charter" w:hAnsi="Charter"/>
        </w:rPr>
      </w:pPr>
      <w:r>
        <w:rPr>
          <w:rFonts w:ascii="Charter" w:hAnsi="Charter"/>
        </w:rPr>
        <w:t>I 2013 oprettes:</w:t>
      </w:r>
    </w:p>
    <w:p w:rsidR="00745B57" w:rsidRDefault="00814B98" w:rsidP="00FD16B8">
      <w:pPr>
        <w:rPr>
          <w:rFonts w:ascii="Charter" w:hAnsi="Charter"/>
        </w:rPr>
      </w:pPr>
      <w:r>
        <w:rPr>
          <w:rFonts w:ascii="Charter" w:hAnsi="Charter"/>
        </w:rPr>
        <w:t>2610032</w:t>
      </w:r>
      <w:r>
        <w:rPr>
          <w:rFonts w:ascii="Charter" w:hAnsi="Charter"/>
        </w:rPr>
        <w:tab/>
      </w:r>
      <w:r w:rsidRPr="00814B98">
        <w:rPr>
          <w:rFonts w:ascii="Charter" w:hAnsi="Charter"/>
        </w:rPr>
        <w:t>Køreuddannelse, overtrædelse af regler om (kørekortbekendtgørelsen)</w:t>
      </w:r>
      <w:r>
        <w:rPr>
          <w:rFonts w:ascii="Charter" w:hAnsi="Charter"/>
        </w:rPr>
        <w:t xml:space="preserve"> § 56, stk.5</w:t>
      </w:r>
    </w:p>
    <w:p w:rsidR="008D4169" w:rsidRDefault="008D4169" w:rsidP="00FD16B8">
      <w:pPr>
        <w:rPr>
          <w:rFonts w:ascii="Charter" w:hAnsi="Charter"/>
        </w:rPr>
      </w:pPr>
    </w:p>
    <w:p w:rsidR="008D4169" w:rsidRDefault="008D4169" w:rsidP="00FD16B8">
      <w:pPr>
        <w:rPr>
          <w:rFonts w:ascii="Charter" w:hAnsi="Charter"/>
        </w:rPr>
      </w:pPr>
      <w:r>
        <w:rPr>
          <w:rFonts w:ascii="Charter" w:hAnsi="Charter"/>
        </w:rPr>
        <w:t xml:space="preserve">Bekendtgørelse nr. 280 om deltagelse i </w:t>
      </w:r>
      <w:proofErr w:type="spellStart"/>
      <w:r>
        <w:rPr>
          <w:rFonts w:ascii="Charter" w:hAnsi="Charter"/>
        </w:rPr>
        <w:t>alkolåsordning</w:t>
      </w:r>
      <w:proofErr w:type="spellEnd"/>
      <w:r>
        <w:rPr>
          <w:rFonts w:ascii="Charter" w:hAnsi="Charter"/>
        </w:rPr>
        <w:t xml:space="preserve"> træder i kraft d. 1. april 2015. Det medførte oprettelse af:</w:t>
      </w:r>
    </w:p>
    <w:p w:rsidR="008D4169" w:rsidRDefault="008D4169" w:rsidP="00FD16B8">
      <w:pPr>
        <w:rPr>
          <w:ins w:id="3" w:author="Lisbeth Lavrsen" w:date="2018-05-07T13:23:00Z"/>
          <w:rFonts w:ascii="Charter" w:hAnsi="Charter"/>
        </w:rPr>
      </w:pPr>
      <w:r w:rsidRPr="008D4169">
        <w:rPr>
          <w:rFonts w:ascii="Charter" w:hAnsi="Charter"/>
        </w:rPr>
        <w:t>2610034</w:t>
      </w:r>
      <w:r w:rsidRPr="008D4169">
        <w:rPr>
          <w:rFonts w:ascii="Charter" w:hAnsi="Charter"/>
        </w:rPr>
        <w:tab/>
      </w:r>
      <w:proofErr w:type="spellStart"/>
      <w:r w:rsidRPr="008D4169">
        <w:rPr>
          <w:rFonts w:ascii="Charter" w:hAnsi="Charter"/>
        </w:rPr>
        <w:t>Alkolåsordning</w:t>
      </w:r>
      <w:proofErr w:type="spellEnd"/>
    </w:p>
    <w:p w:rsidR="009A2902" w:rsidRDefault="009A2902" w:rsidP="00FD16B8">
      <w:pPr>
        <w:rPr>
          <w:rFonts w:ascii="Charter" w:hAnsi="Charter"/>
        </w:rPr>
      </w:pPr>
    </w:p>
    <w:p w:rsidR="009A2902" w:rsidRDefault="009A2902" w:rsidP="00FD16B8">
      <w:pPr>
        <w:rPr>
          <w:rFonts w:ascii="Charter" w:hAnsi="Charter"/>
        </w:rPr>
      </w:pPr>
      <w:r>
        <w:rPr>
          <w:rFonts w:ascii="Charter" w:hAnsi="Charter"/>
        </w:rPr>
        <w:t>Ved lov nr. 659 af 8. juni 2016 indføres forsøgsordning med kørekort til 17-årige. Det betød oprettelse af koderne:</w:t>
      </w:r>
    </w:p>
    <w:p w:rsidR="009A2902" w:rsidRDefault="009A2902" w:rsidP="009A2902">
      <w:pPr>
        <w:rPr>
          <w:rFonts w:ascii="Charter" w:hAnsi="Charter"/>
        </w:rPr>
      </w:pPr>
      <w:r w:rsidRPr="009A2902">
        <w:rPr>
          <w:rFonts w:ascii="Charter" w:hAnsi="Charter"/>
        </w:rPr>
        <w:t>2610301</w:t>
      </w:r>
      <w:r w:rsidRPr="009A2902">
        <w:rPr>
          <w:rFonts w:ascii="Charter" w:hAnsi="Charter"/>
        </w:rPr>
        <w:tab/>
        <w:t>Fører, uden ledsager/ledsager opfylder ej betingelser</w:t>
      </w:r>
      <w:r>
        <w:rPr>
          <w:rFonts w:ascii="Charter" w:hAnsi="Charter"/>
        </w:rPr>
        <w:t xml:space="preserve"> (§ </w:t>
      </w:r>
      <w:r w:rsidRPr="009A2902">
        <w:rPr>
          <w:rFonts w:ascii="Charter" w:hAnsi="Charter"/>
        </w:rPr>
        <w:t>57, stk. 3</w:t>
      </w:r>
      <w:r>
        <w:rPr>
          <w:rFonts w:ascii="Charter" w:hAnsi="Charter"/>
        </w:rPr>
        <w:t>)</w:t>
      </w:r>
    </w:p>
    <w:p w:rsidR="009A2902" w:rsidRDefault="009A2902" w:rsidP="009A2902">
      <w:pPr>
        <w:rPr>
          <w:rFonts w:ascii="Charter" w:hAnsi="Charter"/>
        </w:rPr>
      </w:pPr>
      <w:r w:rsidRPr="009A2902">
        <w:rPr>
          <w:rFonts w:ascii="Charter" w:hAnsi="Charter"/>
        </w:rPr>
        <w:t>2610302</w:t>
      </w:r>
      <w:r w:rsidRPr="009A2902">
        <w:rPr>
          <w:rFonts w:ascii="Charter" w:hAnsi="Charter"/>
        </w:rPr>
        <w:tab/>
        <w:t>Ledsager, regler vedrørende</w:t>
      </w:r>
      <w:r>
        <w:rPr>
          <w:rFonts w:ascii="Charter" w:hAnsi="Charter"/>
        </w:rPr>
        <w:t xml:space="preserve"> (§ </w:t>
      </w:r>
      <w:r w:rsidRPr="009A2902">
        <w:rPr>
          <w:rFonts w:ascii="Charter" w:hAnsi="Charter"/>
        </w:rPr>
        <w:t>57, stk. 3</w:t>
      </w:r>
      <w:r>
        <w:rPr>
          <w:rFonts w:ascii="Charter" w:hAnsi="Charter"/>
        </w:rPr>
        <w:t>)</w:t>
      </w:r>
    </w:p>
    <w:p w:rsidR="00745B57" w:rsidRDefault="009A2902" w:rsidP="00FD16B8">
      <w:pPr>
        <w:rPr>
          <w:rFonts w:ascii="Charter" w:hAnsi="Charter"/>
        </w:rPr>
      </w:pPr>
      <w:r w:rsidRPr="009A2902">
        <w:rPr>
          <w:rFonts w:ascii="Charter" w:hAnsi="Charter"/>
        </w:rPr>
        <w:t>2610303</w:t>
      </w:r>
      <w:r w:rsidRPr="009A2902">
        <w:rPr>
          <w:rFonts w:ascii="Charter" w:hAnsi="Charter"/>
        </w:rPr>
        <w:tab/>
        <w:t>Fører (ledsagerkrav), ikke opfyldt oplysningspligt/ansvar</w:t>
      </w:r>
      <w:r>
        <w:rPr>
          <w:rFonts w:ascii="Charter" w:hAnsi="Charter"/>
        </w:rPr>
        <w:t xml:space="preserve"> (§ </w:t>
      </w:r>
      <w:r w:rsidRPr="009A2902">
        <w:rPr>
          <w:rFonts w:ascii="Charter" w:hAnsi="Charter"/>
        </w:rPr>
        <w:t>57, stk. 3</w:t>
      </w:r>
      <w:r>
        <w:rPr>
          <w:rFonts w:ascii="Charter" w:hAnsi="Charter"/>
        </w:rPr>
        <w:t>)</w:t>
      </w:r>
    </w:p>
    <w:p w:rsidR="00745B57" w:rsidRDefault="00745B57" w:rsidP="00FD16B8">
      <w:pPr>
        <w:rPr>
          <w:rFonts w:ascii="Charter" w:hAnsi="Charter"/>
        </w:rPr>
      </w:pPr>
    </w:p>
    <w:p w:rsidR="00A83E25" w:rsidRDefault="00A83E25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SÆRLOVE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Lov om euforiserende stoffer 3210XXX: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3210510</w:t>
      </w:r>
      <w:r w:rsidRPr="00624122">
        <w:rPr>
          <w:rFonts w:ascii="Charter" w:hAnsi="Charter"/>
        </w:rPr>
        <w:tab/>
        <w:t>Lov om euf</w:t>
      </w:r>
      <w:r w:rsidR="00D6400F" w:rsidRPr="00624122">
        <w:rPr>
          <w:rFonts w:ascii="Charter" w:hAnsi="Charter"/>
        </w:rPr>
        <w:t xml:space="preserve">oriserende </w:t>
      </w:r>
      <w:r w:rsidRPr="00624122">
        <w:rPr>
          <w:rFonts w:ascii="Charter" w:hAnsi="Charter"/>
        </w:rPr>
        <w:t>stoffer(salg)</w:t>
      </w:r>
      <w:r w:rsidR="00B9773F">
        <w:rPr>
          <w:rFonts w:ascii="Charter" w:hAnsi="Charter"/>
        </w:rPr>
        <w:t>. Gerningskoden</w:t>
      </w:r>
      <w:r w:rsidRPr="00624122">
        <w:rPr>
          <w:rFonts w:ascii="Charter" w:hAnsi="Charter"/>
        </w:rPr>
        <w:t xml:space="preserve"> oprettes i 1993.</w:t>
      </w:r>
    </w:p>
    <w:p w:rsidR="00FD16B8" w:rsidRPr="00624122" w:rsidRDefault="00FD16B8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Våbenloven 3410XXX: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3410505</w:t>
      </w:r>
      <w:r w:rsidRPr="00624122">
        <w:rPr>
          <w:rFonts w:ascii="Charter" w:hAnsi="Charter"/>
        </w:rPr>
        <w:tab/>
        <w:t>Våben,</w:t>
      </w:r>
      <w:r w:rsidR="00D6400F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lov om våben/eksplosivstof opdeles i 2009 i: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lastRenderedPageBreak/>
        <w:t>3410506</w:t>
      </w:r>
      <w:r w:rsidRPr="00624122">
        <w:rPr>
          <w:rFonts w:ascii="Charter" w:hAnsi="Charter"/>
        </w:rPr>
        <w:tab/>
        <w:t>Våbenloven, skydevåben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3410507</w:t>
      </w:r>
      <w:r w:rsidRPr="00624122">
        <w:rPr>
          <w:rFonts w:ascii="Charter" w:hAnsi="Charter"/>
        </w:rPr>
        <w:tab/>
        <w:t>Våbenloven, kniv på offentligt sted (§ 4, stk. 1)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3410508</w:t>
      </w:r>
      <w:r w:rsidRPr="00624122">
        <w:rPr>
          <w:rFonts w:ascii="Charter" w:hAnsi="Charter"/>
        </w:rPr>
        <w:tab/>
        <w:t>Våbenloven, anden overtrædelse med kniv</w:t>
      </w:r>
      <w:r w:rsidRPr="00624122">
        <w:rPr>
          <w:rFonts w:ascii="Charter" w:hAnsi="Charter"/>
        </w:rPr>
        <w:tab/>
      </w:r>
    </w:p>
    <w:p w:rsidR="00FD16B8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3410509</w:t>
      </w:r>
      <w:r w:rsidRPr="00624122">
        <w:rPr>
          <w:rFonts w:ascii="Charter" w:hAnsi="Charter"/>
        </w:rPr>
        <w:tab/>
        <w:t>Våbenloven, i øvrigt</w:t>
      </w:r>
      <w:r w:rsidRPr="00624122">
        <w:rPr>
          <w:rFonts w:ascii="Charter" w:hAnsi="Charter"/>
        </w:rPr>
        <w:tab/>
      </w:r>
    </w:p>
    <w:p w:rsidR="00EC049A" w:rsidRDefault="00EC049A" w:rsidP="00FD16B8">
      <w:pPr>
        <w:rPr>
          <w:rFonts w:ascii="Charter" w:hAnsi="Charter"/>
        </w:rPr>
      </w:pPr>
      <w:r>
        <w:rPr>
          <w:rFonts w:ascii="Charter" w:hAnsi="Charter"/>
        </w:rPr>
        <w:t>Ved lov nr. 376 af 27. april 2016 samles reglerne om knive i en ny og selvstændig knivlov. Det betød oprettelse af gerningskoderne:</w:t>
      </w:r>
    </w:p>
    <w:p w:rsidR="00EC049A" w:rsidRDefault="00EC049A" w:rsidP="00FD16B8">
      <w:pPr>
        <w:rPr>
          <w:rFonts w:ascii="Charter" w:hAnsi="Charter"/>
        </w:rPr>
      </w:pPr>
      <w:r w:rsidRPr="00EC049A">
        <w:rPr>
          <w:rFonts w:ascii="Charter" w:hAnsi="Charter"/>
        </w:rPr>
        <w:t>3410605</w:t>
      </w:r>
      <w:r>
        <w:rPr>
          <w:rFonts w:ascii="Charter" w:hAnsi="Charter"/>
        </w:rPr>
        <w:tab/>
      </w:r>
      <w:r w:rsidRPr="00EC049A">
        <w:rPr>
          <w:rFonts w:ascii="Charter" w:hAnsi="Charter"/>
        </w:rPr>
        <w:t>Knivloven,</w:t>
      </w:r>
      <w:proofErr w:type="gramStart"/>
      <w:r w:rsidRPr="00EC049A">
        <w:rPr>
          <w:rFonts w:ascii="Charter" w:hAnsi="Charter"/>
        </w:rPr>
        <w:t xml:space="preserve"> §1</w:t>
      </w:r>
      <w:proofErr w:type="gramEnd"/>
      <w:r w:rsidRPr="00EC049A">
        <w:rPr>
          <w:rFonts w:ascii="Charter" w:hAnsi="Charter"/>
        </w:rPr>
        <w:t>, kniv på offentligt tilgængeligt sted</w:t>
      </w:r>
    </w:p>
    <w:p w:rsidR="00EC049A" w:rsidRDefault="00EC049A" w:rsidP="00FD16B8">
      <w:pPr>
        <w:rPr>
          <w:rFonts w:ascii="Charter" w:hAnsi="Charter"/>
        </w:rPr>
      </w:pPr>
      <w:r w:rsidRPr="00EC049A">
        <w:rPr>
          <w:rFonts w:ascii="Charter" w:hAnsi="Charter"/>
        </w:rPr>
        <w:t>3410606</w:t>
      </w:r>
      <w:r>
        <w:rPr>
          <w:rFonts w:ascii="Charter" w:hAnsi="Charter"/>
        </w:rPr>
        <w:tab/>
      </w:r>
      <w:r w:rsidRPr="00EC049A">
        <w:rPr>
          <w:rFonts w:ascii="Charter" w:hAnsi="Charter"/>
        </w:rPr>
        <w:t>Knivloven, i øvrigt</w:t>
      </w:r>
      <w:r>
        <w:rPr>
          <w:rFonts w:ascii="Charter" w:hAnsi="Charter"/>
        </w:rPr>
        <w:t xml:space="preserve"> </w:t>
      </w:r>
    </w:p>
    <w:p w:rsidR="002858BB" w:rsidRDefault="002858BB" w:rsidP="00FD16B8">
      <w:pPr>
        <w:rPr>
          <w:rFonts w:ascii="Charter" w:hAnsi="Charter"/>
        </w:rPr>
      </w:pPr>
    </w:p>
    <w:p w:rsidR="002858BB" w:rsidRDefault="002858BB" w:rsidP="002858BB">
      <w:pPr>
        <w:rPr>
          <w:rFonts w:ascii="Charter" w:hAnsi="Charter"/>
        </w:rPr>
      </w:pPr>
      <w:r>
        <w:rPr>
          <w:rFonts w:ascii="Charter" w:hAnsi="Charter"/>
        </w:rPr>
        <w:t>Skatte- og afgiftslove mv. 3610XXX:</w:t>
      </w:r>
    </w:p>
    <w:p w:rsidR="007A324E" w:rsidRDefault="007A324E" w:rsidP="002858BB">
      <w:pPr>
        <w:rPr>
          <w:rFonts w:ascii="Charter" w:hAnsi="Charter"/>
        </w:rPr>
      </w:pPr>
      <w:r>
        <w:rPr>
          <w:rFonts w:ascii="Charter" w:hAnsi="Charter"/>
        </w:rPr>
        <w:t>I 2014 oprettes:</w:t>
      </w:r>
    </w:p>
    <w:p w:rsidR="007A324E" w:rsidRDefault="007A324E" w:rsidP="002858BB">
      <w:pPr>
        <w:rPr>
          <w:rFonts w:ascii="Charter" w:hAnsi="Charter"/>
        </w:rPr>
      </w:pPr>
      <w:r>
        <w:rPr>
          <w:rFonts w:ascii="Charter" w:hAnsi="Charter"/>
        </w:rPr>
        <w:t>3610510</w:t>
      </w:r>
      <w:r>
        <w:rPr>
          <w:rFonts w:ascii="Charter" w:hAnsi="Charter"/>
        </w:rPr>
        <w:tab/>
      </w:r>
      <w:r w:rsidRPr="007A324E">
        <w:rPr>
          <w:rFonts w:ascii="Charter" w:hAnsi="Charter"/>
        </w:rPr>
        <w:t>Toldloven - skærpende omstændigheder</w:t>
      </w:r>
    </w:p>
    <w:p w:rsidR="00E67691" w:rsidRDefault="00E67691" w:rsidP="002858BB">
      <w:pPr>
        <w:rPr>
          <w:rFonts w:ascii="Charter" w:hAnsi="Charter"/>
        </w:rPr>
      </w:pPr>
    </w:p>
    <w:p w:rsidR="002858BB" w:rsidRDefault="002858BB" w:rsidP="002858BB">
      <w:pPr>
        <w:rPr>
          <w:rFonts w:ascii="Charter" w:hAnsi="Charter"/>
        </w:rPr>
      </w:pPr>
      <w:r>
        <w:rPr>
          <w:rFonts w:ascii="Charter" w:hAnsi="Charter"/>
        </w:rPr>
        <w:t>Ved lov nr. 217 af 1. juni 2007 blev registreringsafgiftsloven og vægtafgiftsloven ændret. Det betød oprettelse af gerningskoderne:</w:t>
      </w:r>
    </w:p>
    <w:p w:rsidR="002858BB" w:rsidRDefault="002858BB" w:rsidP="002858BB">
      <w:pPr>
        <w:rPr>
          <w:rFonts w:ascii="Charter" w:hAnsi="Charter"/>
        </w:rPr>
      </w:pPr>
      <w:r w:rsidRPr="00E02720">
        <w:rPr>
          <w:rFonts w:ascii="Charter" w:hAnsi="Charter"/>
        </w:rPr>
        <w:t>3610905</w:t>
      </w:r>
      <w:r w:rsidRPr="00E02720">
        <w:rPr>
          <w:rFonts w:ascii="Charter" w:hAnsi="Charter"/>
        </w:rPr>
        <w:tab/>
        <w:t>Registreringsafgiftsloven</w:t>
      </w:r>
      <w:r w:rsidRPr="00E02720">
        <w:rPr>
          <w:rFonts w:ascii="Charter" w:hAnsi="Charter"/>
        </w:rPr>
        <w:tab/>
      </w:r>
    </w:p>
    <w:p w:rsidR="002858BB" w:rsidRDefault="002858BB" w:rsidP="002858BB">
      <w:pPr>
        <w:rPr>
          <w:rFonts w:ascii="Charter" w:hAnsi="Charter"/>
        </w:rPr>
      </w:pPr>
      <w:r w:rsidRPr="00E02720">
        <w:rPr>
          <w:rFonts w:ascii="Charter" w:hAnsi="Charter"/>
        </w:rPr>
        <w:t>3610910</w:t>
      </w:r>
      <w:r w:rsidRPr="00E02720">
        <w:rPr>
          <w:rFonts w:ascii="Charter" w:hAnsi="Charter"/>
        </w:rPr>
        <w:tab/>
        <w:t>Vægtafgiftsloven</w:t>
      </w:r>
      <w:r>
        <w:rPr>
          <w:rFonts w:ascii="Charter" w:hAnsi="Charter"/>
        </w:rPr>
        <w:t xml:space="preserve"> </w:t>
      </w:r>
    </w:p>
    <w:p w:rsidR="00762160" w:rsidRDefault="00762160" w:rsidP="002858BB">
      <w:pPr>
        <w:rPr>
          <w:rFonts w:ascii="Charter" w:hAnsi="Charter"/>
        </w:rPr>
      </w:pPr>
    </w:p>
    <w:p w:rsidR="00762160" w:rsidRDefault="00762160" w:rsidP="002858BB">
      <w:pPr>
        <w:rPr>
          <w:rFonts w:ascii="Charter" w:hAnsi="Charter"/>
        </w:rPr>
      </w:pPr>
      <w:r>
        <w:rPr>
          <w:rFonts w:ascii="Charter" w:hAnsi="Charter"/>
        </w:rPr>
        <w:t>Overtrædelse af lov om registrering af køretøjer samt overtrædelse af registreringsbekendtgørelsen henføres fra og med 2012 under skatte- og afgiftslovene mod tidligere under færdselsloven. Det betød oprettelse af:</w:t>
      </w:r>
    </w:p>
    <w:p w:rsidR="00762160" w:rsidRDefault="00762160" w:rsidP="002858BB">
      <w:pPr>
        <w:rPr>
          <w:rFonts w:ascii="Charter" w:hAnsi="Charter"/>
        </w:rPr>
      </w:pPr>
      <w:r>
        <w:rPr>
          <w:rFonts w:ascii="Charter" w:hAnsi="Charter"/>
        </w:rPr>
        <w:t>3610901</w:t>
      </w:r>
      <w:r>
        <w:rPr>
          <w:rFonts w:ascii="Charter" w:hAnsi="Charter"/>
        </w:rPr>
        <w:tab/>
      </w:r>
      <w:r w:rsidRPr="00762160">
        <w:rPr>
          <w:rFonts w:ascii="Charter" w:hAnsi="Charter"/>
        </w:rPr>
        <w:t>Manglende registrering af køretøj</w:t>
      </w:r>
    </w:p>
    <w:p w:rsidR="00762160" w:rsidRDefault="00762160" w:rsidP="002858BB">
      <w:pPr>
        <w:rPr>
          <w:rFonts w:ascii="Charter" w:hAnsi="Charter"/>
        </w:rPr>
      </w:pPr>
      <w:r>
        <w:rPr>
          <w:rFonts w:ascii="Charter" w:hAnsi="Charter"/>
        </w:rPr>
        <w:t>3610902</w:t>
      </w:r>
      <w:r>
        <w:rPr>
          <w:rFonts w:ascii="Charter" w:hAnsi="Charter"/>
        </w:rPr>
        <w:tab/>
      </w:r>
      <w:r w:rsidRPr="00762160">
        <w:rPr>
          <w:rFonts w:ascii="Charter" w:hAnsi="Charter"/>
        </w:rPr>
        <w:t>Overtrådt registreringsbekendtgørelsen</w:t>
      </w:r>
    </w:p>
    <w:p w:rsidR="00762160" w:rsidRPr="00624122" w:rsidRDefault="00762160" w:rsidP="002858BB">
      <w:pPr>
        <w:rPr>
          <w:rFonts w:ascii="Charter" w:hAnsi="Charter"/>
        </w:rPr>
      </w:pPr>
      <w:r>
        <w:rPr>
          <w:rFonts w:ascii="Charter" w:hAnsi="Charter"/>
        </w:rPr>
        <w:t>3610903</w:t>
      </w:r>
      <w:r>
        <w:rPr>
          <w:rFonts w:ascii="Charter" w:hAnsi="Charter"/>
        </w:rPr>
        <w:tab/>
      </w:r>
      <w:r w:rsidRPr="00762160">
        <w:rPr>
          <w:rFonts w:ascii="Charter" w:hAnsi="Charter"/>
        </w:rPr>
        <w:t>ATK - registreringsbekendtgørelse, manglende nummerplade</w:t>
      </w:r>
    </w:p>
    <w:p w:rsidR="00FD16B8" w:rsidRPr="00624122" w:rsidRDefault="00FD16B8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Andre strafferetlige særlove 3810XXX: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Udlændingeloven er revideret adskillige gange, hvilket har ført til oprettelse og nedlæg</w:t>
      </w:r>
      <w:r w:rsidR="008E239F" w:rsidRPr="00624122">
        <w:rPr>
          <w:rFonts w:ascii="Charter" w:hAnsi="Charter"/>
        </w:rPr>
        <w:t>g</w:t>
      </w:r>
      <w:r w:rsidRPr="00624122">
        <w:rPr>
          <w:rFonts w:ascii="Charter" w:hAnsi="Charter"/>
        </w:rPr>
        <w:t>else af gerningskoder vedr. udlændingeloven: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3810206</w:t>
      </w:r>
      <w:r w:rsidRPr="00624122">
        <w:rPr>
          <w:rFonts w:ascii="Charter" w:hAnsi="Charter"/>
        </w:rPr>
        <w:tab/>
      </w:r>
      <w:proofErr w:type="gramStart"/>
      <w:r w:rsidRPr="00624122">
        <w:rPr>
          <w:rFonts w:ascii="Charter" w:hAnsi="Charter"/>
        </w:rPr>
        <w:t>Ulovligt</w:t>
      </w:r>
      <w:proofErr w:type="gramEnd"/>
      <w:r w:rsidR="00D6400F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ophold/arbejde. Forekommer første gang i 1995 og udgår pr. 1. juni 2003</w:t>
      </w:r>
    </w:p>
    <w:p w:rsidR="00FD16B8" w:rsidRPr="00624122" w:rsidRDefault="00FD16B8" w:rsidP="00134112">
      <w:pPr>
        <w:ind w:left="1304" w:hanging="1304"/>
        <w:rPr>
          <w:rFonts w:ascii="Charter" w:hAnsi="Charter"/>
        </w:rPr>
      </w:pPr>
      <w:r w:rsidRPr="00624122">
        <w:rPr>
          <w:rFonts w:ascii="Charter" w:hAnsi="Charter"/>
        </w:rPr>
        <w:lastRenderedPageBreak/>
        <w:t>3810207</w:t>
      </w:r>
      <w:r w:rsidRPr="00624122">
        <w:rPr>
          <w:rFonts w:ascii="Charter" w:hAnsi="Charter"/>
        </w:rPr>
        <w:tab/>
        <w:t>Udlændingeloven, adg</w:t>
      </w:r>
      <w:r w:rsidR="00D6400F" w:rsidRPr="00624122">
        <w:rPr>
          <w:rFonts w:ascii="Charter" w:hAnsi="Charter"/>
        </w:rPr>
        <w:t xml:space="preserve">ang til landet ved urigtige oplysninger </w:t>
      </w:r>
      <w:r w:rsidRPr="00624122">
        <w:rPr>
          <w:rFonts w:ascii="Charter" w:hAnsi="Charter"/>
        </w:rPr>
        <w:t>(§ 59, stk. 1 nr. 4). Forekommer første gang i 1997</w:t>
      </w:r>
      <w:r w:rsidR="009F2F45">
        <w:rPr>
          <w:rFonts w:ascii="Charter" w:hAnsi="Charter"/>
        </w:rPr>
        <w:t xml:space="preserve"> og ophører i 2009.</w:t>
      </w:r>
    </w:p>
    <w:p w:rsidR="00FD16B8" w:rsidRPr="00624122" w:rsidRDefault="00FD16B8" w:rsidP="00134112">
      <w:pPr>
        <w:ind w:left="1304" w:hanging="1304"/>
        <w:rPr>
          <w:rFonts w:ascii="Charter" w:hAnsi="Charter"/>
        </w:rPr>
      </w:pPr>
      <w:r w:rsidRPr="00624122">
        <w:rPr>
          <w:rFonts w:ascii="Charter" w:hAnsi="Charter"/>
        </w:rPr>
        <w:t>3810208</w:t>
      </w:r>
      <w:r w:rsidRPr="00624122">
        <w:rPr>
          <w:rFonts w:ascii="Charter" w:hAnsi="Charter"/>
        </w:rPr>
        <w:tab/>
        <w:t>Udl</w:t>
      </w:r>
      <w:r w:rsidR="00D6400F" w:rsidRPr="00624122">
        <w:rPr>
          <w:rFonts w:ascii="Charter" w:hAnsi="Charter"/>
        </w:rPr>
        <w:t>ændinge</w:t>
      </w:r>
      <w:r w:rsidRPr="00624122">
        <w:rPr>
          <w:rFonts w:ascii="Charter" w:hAnsi="Charter"/>
        </w:rPr>
        <w:t>loven §</w:t>
      </w:r>
      <w:r w:rsidR="00E86668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59</w:t>
      </w:r>
      <w:r w:rsidR="00D6400F" w:rsidRPr="00624122">
        <w:rPr>
          <w:rFonts w:ascii="Charter" w:hAnsi="Charter"/>
        </w:rPr>
        <w:t xml:space="preserve">, </w:t>
      </w:r>
      <w:r w:rsidRPr="00624122">
        <w:rPr>
          <w:rFonts w:ascii="Charter" w:hAnsi="Charter"/>
        </w:rPr>
        <w:t>ulov</w:t>
      </w:r>
      <w:r w:rsidR="00D6400F" w:rsidRPr="00624122">
        <w:rPr>
          <w:rFonts w:ascii="Charter" w:hAnsi="Charter"/>
        </w:rPr>
        <w:t>ligt arbejde</w:t>
      </w:r>
      <w:r w:rsidRPr="00624122">
        <w:rPr>
          <w:rFonts w:ascii="Charter" w:hAnsi="Charter"/>
        </w:rPr>
        <w:t>/arbejdsgiv</w:t>
      </w:r>
      <w:r w:rsidR="00D6400F" w:rsidRPr="00624122">
        <w:rPr>
          <w:rFonts w:ascii="Charter" w:hAnsi="Charter"/>
        </w:rPr>
        <w:t>er</w:t>
      </w:r>
      <w:r w:rsidRPr="00624122">
        <w:rPr>
          <w:rFonts w:ascii="Charter" w:hAnsi="Charter"/>
        </w:rPr>
        <w:t xml:space="preserve"> (§ 59, stk. 2) Forekommer første gang i 1994.</w:t>
      </w:r>
    </w:p>
    <w:p w:rsidR="00FD16B8" w:rsidRPr="00624122" w:rsidRDefault="00FD16B8" w:rsidP="00134112">
      <w:pPr>
        <w:ind w:left="1304" w:hanging="1304"/>
        <w:rPr>
          <w:rFonts w:ascii="Charter" w:hAnsi="Charter"/>
        </w:rPr>
      </w:pPr>
      <w:r w:rsidRPr="00624122">
        <w:rPr>
          <w:rFonts w:ascii="Charter" w:hAnsi="Charter"/>
        </w:rPr>
        <w:t>3810209</w:t>
      </w:r>
      <w:r w:rsidRPr="00624122">
        <w:rPr>
          <w:rFonts w:ascii="Charter" w:hAnsi="Charter"/>
        </w:rPr>
        <w:tab/>
        <w:t>Udl</w:t>
      </w:r>
      <w:r w:rsidR="00D6400F" w:rsidRPr="00624122">
        <w:rPr>
          <w:rFonts w:ascii="Charter" w:hAnsi="Charter"/>
        </w:rPr>
        <w:t>ændinge</w:t>
      </w:r>
      <w:r w:rsidRPr="00624122">
        <w:rPr>
          <w:rFonts w:ascii="Charter" w:hAnsi="Charter"/>
        </w:rPr>
        <w:t>loven §</w:t>
      </w:r>
      <w:r w:rsidR="00E86668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59</w:t>
      </w:r>
      <w:r w:rsidR="00D6400F" w:rsidRPr="00624122">
        <w:rPr>
          <w:rFonts w:ascii="Charter" w:hAnsi="Charter"/>
        </w:rPr>
        <w:t xml:space="preserve">, </w:t>
      </w:r>
      <w:r w:rsidRPr="00624122">
        <w:rPr>
          <w:rFonts w:ascii="Charter" w:hAnsi="Charter"/>
        </w:rPr>
        <w:t>ulovl</w:t>
      </w:r>
      <w:r w:rsidR="00D6400F" w:rsidRPr="00624122">
        <w:rPr>
          <w:rFonts w:ascii="Charter" w:hAnsi="Charter"/>
        </w:rPr>
        <w:t>igt</w:t>
      </w:r>
      <w:r w:rsidRPr="00624122">
        <w:rPr>
          <w:rFonts w:ascii="Charter" w:hAnsi="Charter"/>
        </w:rPr>
        <w:t xml:space="preserve"> ophold (§ 59, stk. 1, nr. 3) Forekommer første gang i 2003 og udgår pr. 1. januar 2007.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3810210</w:t>
      </w:r>
      <w:r w:rsidRPr="00624122">
        <w:rPr>
          <w:rFonts w:ascii="Charter" w:hAnsi="Charter"/>
        </w:rPr>
        <w:tab/>
        <w:t>Menneskesmugling</w:t>
      </w:r>
      <w:r w:rsidR="008E239F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(§ 59, stk. 5). Forekommer første gang i 1991.</w:t>
      </w:r>
    </w:p>
    <w:p w:rsidR="00FD16B8" w:rsidRPr="00624122" w:rsidRDefault="00FD16B8" w:rsidP="00134112">
      <w:pPr>
        <w:ind w:left="1304" w:hanging="1304"/>
        <w:rPr>
          <w:rFonts w:ascii="Charter" w:hAnsi="Charter"/>
        </w:rPr>
      </w:pPr>
      <w:r w:rsidRPr="00624122">
        <w:rPr>
          <w:rFonts w:ascii="Charter" w:hAnsi="Charter"/>
        </w:rPr>
        <w:t>3810211</w:t>
      </w:r>
      <w:r w:rsidRPr="00624122">
        <w:rPr>
          <w:rFonts w:ascii="Charter" w:hAnsi="Charter"/>
        </w:rPr>
        <w:tab/>
        <w:t xml:space="preserve">Udlændingeloven, bistand ved ulovlig indrejse (§ 59, stk.7, nr.1-4). Forekommer kun </w:t>
      </w:r>
      <w:r w:rsidR="002858BB">
        <w:rPr>
          <w:rFonts w:ascii="Charter" w:hAnsi="Charter"/>
        </w:rPr>
        <w:t xml:space="preserve">i 2007 og </w:t>
      </w:r>
      <w:r w:rsidRPr="00624122">
        <w:rPr>
          <w:rFonts w:ascii="Charter" w:hAnsi="Charter"/>
        </w:rPr>
        <w:t>2008 og er i øvrigt udgået.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3810212</w:t>
      </w:r>
      <w:r w:rsidRPr="00624122">
        <w:rPr>
          <w:rFonts w:ascii="Charter" w:hAnsi="Charter"/>
        </w:rPr>
        <w:tab/>
        <w:t>Ulovl</w:t>
      </w:r>
      <w:r w:rsidR="00D6400F" w:rsidRPr="00624122">
        <w:rPr>
          <w:rFonts w:ascii="Charter" w:hAnsi="Charter"/>
        </w:rPr>
        <w:t xml:space="preserve">ig </w:t>
      </w:r>
      <w:r w:rsidRPr="00624122">
        <w:rPr>
          <w:rFonts w:ascii="Charter" w:hAnsi="Charter"/>
        </w:rPr>
        <w:t>indrejse/ophold (§ 59, stk.5). Forekommer første gang i 1994</w:t>
      </w:r>
      <w:r w:rsidR="00DB773A">
        <w:rPr>
          <w:rFonts w:ascii="Charter" w:hAnsi="Charter"/>
        </w:rPr>
        <w:t xml:space="preserve"> og udgår i 2011</w:t>
      </w:r>
      <w:r w:rsidRPr="00624122">
        <w:rPr>
          <w:rFonts w:ascii="Charter" w:hAnsi="Charter"/>
        </w:rPr>
        <w:t>.</w:t>
      </w:r>
    </w:p>
    <w:p w:rsidR="00FD16B8" w:rsidRPr="00624122" w:rsidRDefault="00FD16B8" w:rsidP="00134112">
      <w:pPr>
        <w:ind w:left="1304" w:hanging="1304"/>
        <w:rPr>
          <w:rFonts w:ascii="Charter" w:hAnsi="Charter"/>
        </w:rPr>
      </w:pPr>
      <w:r w:rsidRPr="00624122">
        <w:rPr>
          <w:rFonts w:ascii="Charter" w:hAnsi="Charter"/>
        </w:rPr>
        <w:t>3810213</w:t>
      </w:r>
      <w:r w:rsidRPr="00624122">
        <w:rPr>
          <w:rFonts w:ascii="Charter" w:hAnsi="Charter"/>
        </w:rPr>
        <w:tab/>
        <w:t>Udl</w:t>
      </w:r>
      <w:r w:rsidR="00D6400F" w:rsidRPr="00624122">
        <w:rPr>
          <w:rFonts w:ascii="Charter" w:hAnsi="Charter"/>
        </w:rPr>
        <w:t>ændinge</w:t>
      </w:r>
      <w:r w:rsidRPr="00624122">
        <w:rPr>
          <w:rFonts w:ascii="Charter" w:hAnsi="Charter"/>
        </w:rPr>
        <w:t>loven §</w:t>
      </w:r>
      <w:r w:rsidR="00D6400F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59</w:t>
      </w:r>
      <w:r w:rsidR="00D6400F" w:rsidRPr="00624122">
        <w:rPr>
          <w:rFonts w:ascii="Charter" w:hAnsi="Charter"/>
        </w:rPr>
        <w:t xml:space="preserve">, </w:t>
      </w:r>
      <w:r w:rsidRPr="00624122">
        <w:rPr>
          <w:rFonts w:ascii="Charter" w:hAnsi="Charter"/>
        </w:rPr>
        <w:t>ulov</w:t>
      </w:r>
      <w:r w:rsidR="00D6400F" w:rsidRPr="00624122">
        <w:rPr>
          <w:rFonts w:ascii="Charter" w:hAnsi="Charter"/>
        </w:rPr>
        <w:t>ligt arbejde</w:t>
      </w:r>
      <w:r w:rsidRPr="00624122">
        <w:rPr>
          <w:rFonts w:ascii="Charter" w:hAnsi="Charter"/>
        </w:rPr>
        <w:t xml:space="preserve">/arbejdstager (§ 59, stk.1, nr.3). Forekommer første gang i 2003 og udgår </w:t>
      </w:r>
      <w:r w:rsidR="00DB773A">
        <w:rPr>
          <w:rFonts w:ascii="Charter" w:hAnsi="Charter"/>
        </w:rPr>
        <w:t>i</w:t>
      </w:r>
      <w:r w:rsidRPr="00624122">
        <w:rPr>
          <w:rFonts w:ascii="Charter" w:hAnsi="Charter"/>
        </w:rPr>
        <w:t xml:space="preserve"> 2007.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3810214</w:t>
      </w:r>
      <w:r w:rsidRPr="00624122">
        <w:rPr>
          <w:rFonts w:ascii="Charter" w:hAnsi="Charter"/>
        </w:rPr>
        <w:tab/>
        <w:t>Udl</w:t>
      </w:r>
      <w:r w:rsidR="00D6400F" w:rsidRPr="00624122">
        <w:rPr>
          <w:rFonts w:ascii="Charter" w:hAnsi="Charter"/>
        </w:rPr>
        <w:t>ændingeloven, §</w:t>
      </w:r>
      <w:r w:rsidRPr="00624122">
        <w:rPr>
          <w:rFonts w:ascii="Charter" w:hAnsi="Charter"/>
        </w:rPr>
        <w:t xml:space="preserve"> 59a/transportansvar (§ 59 A). Forekommer første gang i 2000.</w:t>
      </w:r>
    </w:p>
    <w:p w:rsidR="00FD16B8" w:rsidRPr="00624122" w:rsidRDefault="00FD16B8" w:rsidP="00134112">
      <w:pPr>
        <w:ind w:left="1304" w:hanging="1304"/>
        <w:rPr>
          <w:rFonts w:ascii="Charter" w:hAnsi="Charter"/>
        </w:rPr>
      </w:pPr>
      <w:r w:rsidRPr="00624122">
        <w:rPr>
          <w:rFonts w:ascii="Charter" w:hAnsi="Charter"/>
        </w:rPr>
        <w:t>3810215</w:t>
      </w:r>
      <w:r w:rsidRPr="00624122">
        <w:rPr>
          <w:rFonts w:ascii="Charter" w:hAnsi="Charter"/>
        </w:rPr>
        <w:tab/>
        <w:t>Udlændingeloven, overtr</w:t>
      </w:r>
      <w:r w:rsidR="00D6400F" w:rsidRPr="00624122">
        <w:rPr>
          <w:rFonts w:ascii="Charter" w:hAnsi="Charter"/>
        </w:rPr>
        <w:t xml:space="preserve">ædelse </w:t>
      </w:r>
      <w:r w:rsidRPr="00624122">
        <w:rPr>
          <w:rFonts w:ascii="Charter" w:hAnsi="Charter"/>
        </w:rPr>
        <w:t>af medd</w:t>
      </w:r>
      <w:r w:rsidR="00D6400F" w:rsidRPr="00624122">
        <w:rPr>
          <w:rFonts w:ascii="Charter" w:hAnsi="Charter"/>
        </w:rPr>
        <w:t xml:space="preserve">elt </w:t>
      </w:r>
      <w:r w:rsidRPr="00624122">
        <w:rPr>
          <w:rFonts w:ascii="Charter" w:hAnsi="Charter"/>
        </w:rPr>
        <w:t>indrejseforbud (§ 59, stk. 1</w:t>
      </w:r>
      <w:r w:rsidR="00D6400F" w:rsidRPr="00624122">
        <w:rPr>
          <w:rFonts w:ascii="Charter" w:hAnsi="Charter"/>
        </w:rPr>
        <w:t>,</w:t>
      </w:r>
      <w:r w:rsidRPr="00624122">
        <w:rPr>
          <w:rFonts w:ascii="Charter" w:hAnsi="Charter"/>
        </w:rPr>
        <w:t xml:space="preserve"> nr. 2). Forekommer første gang i 1985</w:t>
      </w:r>
      <w:r w:rsidR="00DB773A">
        <w:rPr>
          <w:rFonts w:ascii="Charter" w:hAnsi="Charter"/>
        </w:rPr>
        <w:t xml:space="preserve"> og udgår i 2009</w:t>
      </w:r>
      <w:r w:rsidRPr="00624122">
        <w:rPr>
          <w:rFonts w:ascii="Charter" w:hAnsi="Charter"/>
        </w:rPr>
        <w:t>.</w:t>
      </w:r>
    </w:p>
    <w:p w:rsidR="00FD16B8" w:rsidRPr="00624122" w:rsidRDefault="00FD16B8" w:rsidP="00134112">
      <w:pPr>
        <w:ind w:left="1304" w:hanging="1304"/>
        <w:rPr>
          <w:rFonts w:ascii="Charter" w:hAnsi="Charter"/>
        </w:rPr>
      </w:pPr>
      <w:r w:rsidRPr="00624122">
        <w:rPr>
          <w:rFonts w:ascii="Charter" w:hAnsi="Charter"/>
        </w:rPr>
        <w:t>3810216</w:t>
      </w:r>
      <w:r w:rsidRPr="00624122">
        <w:rPr>
          <w:rFonts w:ascii="Charter" w:hAnsi="Charter"/>
        </w:rPr>
        <w:tab/>
        <w:t>Asyls</w:t>
      </w:r>
      <w:r w:rsidR="00D6400F" w:rsidRPr="00624122">
        <w:rPr>
          <w:rFonts w:ascii="Charter" w:hAnsi="Charter"/>
        </w:rPr>
        <w:t xml:space="preserve">øger </w:t>
      </w:r>
      <w:r w:rsidRPr="00624122">
        <w:rPr>
          <w:rFonts w:ascii="Charter" w:hAnsi="Charter"/>
        </w:rPr>
        <w:t>ti</w:t>
      </w:r>
      <w:r w:rsidR="00D6400F" w:rsidRPr="00624122">
        <w:rPr>
          <w:rFonts w:ascii="Charter" w:hAnsi="Charter"/>
        </w:rPr>
        <w:t>l</w:t>
      </w:r>
      <w:r w:rsidRPr="00624122">
        <w:rPr>
          <w:rFonts w:ascii="Charter" w:hAnsi="Charter"/>
        </w:rPr>
        <w:t>bagesendt t</w:t>
      </w:r>
      <w:r w:rsidR="00D6400F" w:rsidRPr="00624122">
        <w:rPr>
          <w:rFonts w:ascii="Charter" w:hAnsi="Charter"/>
        </w:rPr>
        <w:t>il</w:t>
      </w:r>
      <w:r w:rsidRPr="00624122">
        <w:rPr>
          <w:rFonts w:ascii="Charter" w:hAnsi="Charter"/>
        </w:rPr>
        <w:t xml:space="preserve"> andet land. Udgået </w:t>
      </w:r>
      <w:r w:rsidR="002858BB">
        <w:rPr>
          <w:rFonts w:ascii="Charter" w:hAnsi="Charter"/>
        </w:rPr>
        <w:t>pr. 1. januar 2007. Forekommer første gang i 1998</w:t>
      </w:r>
      <w:r w:rsidR="00DB773A">
        <w:rPr>
          <w:rFonts w:ascii="Charter" w:hAnsi="Charter"/>
        </w:rPr>
        <w:t xml:space="preserve"> og udgår i 2007</w:t>
      </w:r>
      <w:r w:rsidRPr="00624122">
        <w:rPr>
          <w:rFonts w:ascii="Charter" w:hAnsi="Charter"/>
        </w:rPr>
        <w:t>.</w:t>
      </w:r>
    </w:p>
    <w:p w:rsidR="002858BB" w:rsidRPr="00624122" w:rsidRDefault="00FD16B8" w:rsidP="00134112">
      <w:pPr>
        <w:ind w:left="1304" w:hanging="1304"/>
        <w:rPr>
          <w:rFonts w:ascii="Charter" w:hAnsi="Charter"/>
        </w:rPr>
      </w:pPr>
      <w:r w:rsidRPr="00624122">
        <w:rPr>
          <w:rFonts w:ascii="Charter" w:hAnsi="Charter"/>
        </w:rPr>
        <w:t>3810217</w:t>
      </w:r>
      <w:r w:rsidRPr="00624122">
        <w:rPr>
          <w:rFonts w:ascii="Charter" w:hAnsi="Charter"/>
        </w:rPr>
        <w:tab/>
        <w:t>Udl</w:t>
      </w:r>
      <w:r w:rsidR="00D6400F" w:rsidRPr="00624122">
        <w:rPr>
          <w:rFonts w:ascii="Charter" w:hAnsi="Charter"/>
        </w:rPr>
        <w:t xml:space="preserve">ændinge i øvrigt </w:t>
      </w:r>
      <w:proofErr w:type="gramStart"/>
      <w:r w:rsidRPr="00624122">
        <w:rPr>
          <w:rFonts w:ascii="Charter" w:hAnsi="Charter"/>
        </w:rPr>
        <w:t>tilbagesendt</w:t>
      </w:r>
      <w:proofErr w:type="gramEnd"/>
      <w:r w:rsidRPr="00624122">
        <w:rPr>
          <w:rFonts w:ascii="Charter" w:hAnsi="Charter"/>
        </w:rPr>
        <w:t xml:space="preserve"> t</w:t>
      </w:r>
      <w:r w:rsidR="00D6400F" w:rsidRPr="00624122">
        <w:rPr>
          <w:rFonts w:ascii="Charter" w:hAnsi="Charter"/>
        </w:rPr>
        <w:t xml:space="preserve">il </w:t>
      </w:r>
      <w:r w:rsidRPr="00624122">
        <w:rPr>
          <w:rFonts w:ascii="Charter" w:hAnsi="Charter"/>
        </w:rPr>
        <w:t xml:space="preserve">andet land. Udgået pr. 1. januar 2007. Forekommer </w:t>
      </w:r>
      <w:r w:rsidR="002858BB">
        <w:rPr>
          <w:rFonts w:ascii="Charter" w:hAnsi="Charter"/>
        </w:rPr>
        <w:t>første gang i 1998</w:t>
      </w:r>
      <w:r w:rsidR="00DB773A">
        <w:rPr>
          <w:rFonts w:ascii="Charter" w:hAnsi="Charter"/>
        </w:rPr>
        <w:t xml:space="preserve"> og udgår i 2007</w:t>
      </w:r>
      <w:r w:rsidR="00DB773A" w:rsidRPr="00624122">
        <w:rPr>
          <w:rFonts w:ascii="Charter" w:hAnsi="Charter"/>
        </w:rPr>
        <w:t>.</w:t>
      </w:r>
    </w:p>
    <w:p w:rsidR="009701D0" w:rsidRDefault="00FD16B8" w:rsidP="00134112">
      <w:pPr>
        <w:ind w:left="1304" w:hanging="1304"/>
        <w:rPr>
          <w:rFonts w:ascii="Charter" w:hAnsi="Charter"/>
        </w:rPr>
      </w:pPr>
      <w:r w:rsidRPr="00624122">
        <w:rPr>
          <w:rFonts w:ascii="Charter" w:hAnsi="Charter"/>
        </w:rPr>
        <w:t>3810218</w:t>
      </w:r>
      <w:r w:rsidRPr="00624122">
        <w:rPr>
          <w:rFonts w:ascii="Charter" w:hAnsi="Charter"/>
        </w:rPr>
        <w:tab/>
        <w:t>Asyls</w:t>
      </w:r>
      <w:r w:rsidR="00D6400F" w:rsidRPr="00624122">
        <w:rPr>
          <w:rFonts w:ascii="Charter" w:hAnsi="Charter"/>
        </w:rPr>
        <w:t xml:space="preserve">øger </w:t>
      </w:r>
      <w:r w:rsidRPr="00624122">
        <w:rPr>
          <w:rFonts w:ascii="Charter" w:hAnsi="Charter"/>
        </w:rPr>
        <w:t xml:space="preserve">ej </w:t>
      </w:r>
      <w:proofErr w:type="gramStart"/>
      <w:r w:rsidRPr="00624122">
        <w:rPr>
          <w:rFonts w:ascii="Charter" w:hAnsi="Charter"/>
        </w:rPr>
        <w:t>tilbagesendt</w:t>
      </w:r>
      <w:proofErr w:type="gramEnd"/>
      <w:r w:rsidRPr="00624122">
        <w:rPr>
          <w:rFonts w:ascii="Charter" w:hAnsi="Charter"/>
        </w:rPr>
        <w:t xml:space="preserve"> t</w:t>
      </w:r>
      <w:r w:rsidR="00D6400F" w:rsidRPr="00624122">
        <w:rPr>
          <w:rFonts w:ascii="Charter" w:hAnsi="Charter"/>
        </w:rPr>
        <w:t xml:space="preserve">il </w:t>
      </w:r>
      <w:r w:rsidRPr="00624122">
        <w:rPr>
          <w:rFonts w:ascii="Charter" w:hAnsi="Charter"/>
        </w:rPr>
        <w:t xml:space="preserve">andet land. Udgået pr. 1. januar 2007. Forekommer </w:t>
      </w:r>
      <w:r w:rsidR="002858BB">
        <w:rPr>
          <w:rFonts w:ascii="Charter" w:hAnsi="Charter"/>
        </w:rPr>
        <w:t>første gang i 1998</w:t>
      </w:r>
      <w:r w:rsidR="00DB773A">
        <w:rPr>
          <w:rFonts w:ascii="Charter" w:hAnsi="Charter"/>
        </w:rPr>
        <w:t xml:space="preserve"> og udgår i 2007</w:t>
      </w:r>
      <w:r w:rsidR="00DB773A" w:rsidRPr="00624122">
        <w:rPr>
          <w:rFonts w:ascii="Charter" w:hAnsi="Charter"/>
        </w:rPr>
        <w:t>.</w:t>
      </w:r>
    </w:p>
    <w:p w:rsidR="002858BB" w:rsidRPr="00624122" w:rsidRDefault="00FD16B8" w:rsidP="00134112">
      <w:pPr>
        <w:ind w:left="1304" w:hanging="1304"/>
        <w:rPr>
          <w:rFonts w:ascii="Charter" w:hAnsi="Charter"/>
        </w:rPr>
      </w:pPr>
      <w:r w:rsidRPr="00624122">
        <w:rPr>
          <w:rFonts w:ascii="Charter" w:hAnsi="Charter"/>
        </w:rPr>
        <w:t>3810219</w:t>
      </w:r>
      <w:r w:rsidRPr="00624122">
        <w:rPr>
          <w:rFonts w:ascii="Charter" w:hAnsi="Charter"/>
        </w:rPr>
        <w:tab/>
        <w:t>Udl</w:t>
      </w:r>
      <w:r w:rsidR="00D6400F" w:rsidRPr="00624122">
        <w:rPr>
          <w:rFonts w:ascii="Charter" w:hAnsi="Charter"/>
        </w:rPr>
        <w:t xml:space="preserve">ændinge i øvrigt, ej tilbagesendt til </w:t>
      </w:r>
      <w:r w:rsidRPr="00624122">
        <w:rPr>
          <w:rFonts w:ascii="Charter" w:hAnsi="Charter"/>
        </w:rPr>
        <w:t xml:space="preserve">andet land. (Udgået pr. 1. januar 2007. Forekommer </w:t>
      </w:r>
      <w:r w:rsidR="002858BB">
        <w:rPr>
          <w:rFonts w:ascii="Charter" w:hAnsi="Charter"/>
        </w:rPr>
        <w:t xml:space="preserve">første gang i </w:t>
      </w:r>
      <w:proofErr w:type="gramStart"/>
      <w:r w:rsidR="002858BB">
        <w:rPr>
          <w:rFonts w:ascii="Charter" w:hAnsi="Charter"/>
        </w:rPr>
        <w:t>1998</w:t>
      </w:r>
      <w:r w:rsidR="00DB773A">
        <w:rPr>
          <w:rFonts w:ascii="Charter" w:hAnsi="Charter"/>
        </w:rPr>
        <w:t xml:space="preserve"> </w:t>
      </w:r>
      <w:r w:rsidR="00DB773A" w:rsidRPr="00DB773A">
        <w:rPr>
          <w:rFonts w:ascii="Charter" w:hAnsi="Charter"/>
        </w:rPr>
        <w:t xml:space="preserve"> </w:t>
      </w:r>
      <w:r w:rsidR="00DB773A">
        <w:rPr>
          <w:rFonts w:ascii="Charter" w:hAnsi="Charter"/>
        </w:rPr>
        <w:t>og</w:t>
      </w:r>
      <w:proofErr w:type="gramEnd"/>
      <w:r w:rsidR="00DB773A">
        <w:rPr>
          <w:rFonts w:ascii="Charter" w:hAnsi="Charter"/>
        </w:rPr>
        <w:t xml:space="preserve"> udgår i 2007</w:t>
      </w:r>
      <w:r w:rsidR="00DB773A" w:rsidRPr="00624122">
        <w:rPr>
          <w:rFonts w:ascii="Charter" w:hAnsi="Charter"/>
        </w:rPr>
        <w:t>.</w:t>
      </w:r>
    </w:p>
    <w:p w:rsidR="002858BB" w:rsidRPr="00624122" w:rsidRDefault="00FD16B8" w:rsidP="00134112">
      <w:pPr>
        <w:ind w:left="1304" w:hanging="1304"/>
        <w:rPr>
          <w:rFonts w:ascii="Charter" w:hAnsi="Charter"/>
        </w:rPr>
      </w:pPr>
      <w:r w:rsidRPr="00624122">
        <w:rPr>
          <w:rFonts w:ascii="Charter" w:hAnsi="Charter"/>
        </w:rPr>
        <w:t>3810220</w:t>
      </w:r>
      <w:r w:rsidRPr="00624122">
        <w:rPr>
          <w:rFonts w:ascii="Charter" w:hAnsi="Charter"/>
        </w:rPr>
        <w:tab/>
        <w:t xml:space="preserve">Asyls. i DK </w:t>
      </w:r>
      <w:proofErr w:type="gramStart"/>
      <w:r w:rsidRPr="00624122">
        <w:rPr>
          <w:rFonts w:ascii="Charter" w:hAnsi="Charter"/>
        </w:rPr>
        <w:t>tilb</w:t>
      </w:r>
      <w:r w:rsidR="00D6400F" w:rsidRPr="00624122">
        <w:rPr>
          <w:rFonts w:ascii="Charter" w:hAnsi="Charter"/>
        </w:rPr>
        <w:t>age</w:t>
      </w:r>
      <w:r w:rsidRPr="00624122">
        <w:rPr>
          <w:rFonts w:ascii="Charter" w:hAnsi="Charter"/>
        </w:rPr>
        <w:t>taget</w:t>
      </w:r>
      <w:proofErr w:type="gramEnd"/>
      <w:r w:rsidRPr="00624122">
        <w:rPr>
          <w:rFonts w:ascii="Charter" w:hAnsi="Charter"/>
        </w:rPr>
        <w:t xml:space="preserve"> fra andet land. Udgået pr. 1. januar 2007. Forekommer </w:t>
      </w:r>
      <w:r w:rsidR="002858BB">
        <w:rPr>
          <w:rFonts w:ascii="Charter" w:hAnsi="Charter"/>
        </w:rPr>
        <w:t>første gang i 1998</w:t>
      </w:r>
      <w:r w:rsidR="00DB773A">
        <w:rPr>
          <w:rFonts w:ascii="Charter" w:hAnsi="Charter"/>
        </w:rPr>
        <w:t xml:space="preserve"> og udgår i 2007</w:t>
      </w:r>
      <w:r w:rsidR="00DB773A" w:rsidRPr="00624122">
        <w:rPr>
          <w:rFonts w:ascii="Charter" w:hAnsi="Charter"/>
        </w:rPr>
        <w:t>.</w:t>
      </w:r>
    </w:p>
    <w:p w:rsidR="002858BB" w:rsidRPr="00624122" w:rsidRDefault="00FD16B8" w:rsidP="00134112">
      <w:pPr>
        <w:ind w:left="1304" w:hanging="1304"/>
        <w:rPr>
          <w:rFonts w:ascii="Charter" w:hAnsi="Charter"/>
        </w:rPr>
      </w:pPr>
      <w:r w:rsidRPr="00624122">
        <w:rPr>
          <w:rFonts w:ascii="Charter" w:hAnsi="Charter"/>
        </w:rPr>
        <w:t>3810221</w:t>
      </w:r>
      <w:r w:rsidRPr="00624122">
        <w:rPr>
          <w:rFonts w:ascii="Charter" w:hAnsi="Charter"/>
        </w:rPr>
        <w:tab/>
        <w:t>Udl</w:t>
      </w:r>
      <w:r w:rsidR="00D6400F" w:rsidRPr="00624122">
        <w:rPr>
          <w:rFonts w:ascii="Charter" w:hAnsi="Charter"/>
        </w:rPr>
        <w:t xml:space="preserve">ændinge i øvrigt </w:t>
      </w:r>
      <w:proofErr w:type="gramStart"/>
      <w:r w:rsidRPr="00624122">
        <w:rPr>
          <w:rFonts w:ascii="Charter" w:hAnsi="Charter"/>
        </w:rPr>
        <w:t>tilbagetaget</w:t>
      </w:r>
      <w:proofErr w:type="gramEnd"/>
      <w:r w:rsidRPr="00624122">
        <w:rPr>
          <w:rFonts w:ascii="Charter" w:hAnsi="Charter"/>
        </w:rPr>
        <w:t xml:space="preserve"> fra andet land. Udgået pr. 1. januar 2007. Forekommer </w:t>
      </w:r>
      <w:r w:rsidR="002858BB">
        <w:rPr>
          <w:rFonts w:ascii="Charter" w:hAnsi="Charter"/>
        </w:rPr>
        <w:t>første gang i 1998</w:t>
      </w:r>
      <w:r w:rsidR="00DB773A">
        <w:rPr>
          <w:rFonts w:ascii="Charter" w:hAnsi="Charter"/>
        </w:rPr>
        <w:t xml:space="preserve"> og udgår i 2007</w:t>
      </w:r>
      <w:r w:rsidR="00DB773A" w:rsidRPr="00624122">
        <w:rPr>
          <w:rFonts w:ascii="Charter" w:hAnsi="Charter"/>
        </w:rPr>
        <w:t>.</w:t>
      </w:r>
    </w:p>
    <w:p w:rsidR="002858BB" w:rsidRDefault="00FD16B8" w:rsidP="00134112">
      <w:pPr>
        <w:ind w:left="1304" w:hanging="1304"/>
        <w:rPr>
          <w:rFonts w:ascii="Charter" w:hAnsi="Charter"/>
        </w:rPr>
      </w:pPr>
      <w:r w:rsidRPr="00624122">
        <w:rPr>
          <w:rFonts w:ascii="Charter" w:hAnsi="Charter"/>
        </w:rPr>
        <w:t>3810222</w:t>
      </w:r>
      <w:r w:rsidRPr="00624122">
        <w:rPr>
          <w:rFonts w:ascii="Charter" w:hAnsi="Charter"/>
        </w:rPr>
        <w:tab/>
        <w:t xml:space="preserve">Udlændingeloven, bistand ved ulovligt ophold (§ 59, stk.7, nr.5). Forekommer </w:t>
      </w:r>
      <w:r w:rsidR="002858BB">
        <w:rPr>
          <w:rFonts w:ascii="Charter" w:hAnsi="Charter"/>
        </w:rPr>
        <w:t>første gang i 2008</w:t>
      </w:r>
      <w:r w:rsidR="002858BB" w:rsidRPr="00624122">
        <w:rPr>
          <w:rFonts w:ascii="Charter" w:hAnsi="Charter"/>
        </w:rPr>
        <w:t>.</w:t>
      </w:r>
      <w:r w:rsidR="00320DD5">
        <w:rPr>
          <w:rFonts w:ascii="Charter" w:hAnsi="Charter"/>
        </w:rPr>
        <w:t xml:space="preserve"> Udgår igen i 2012.</w:t>
      </w:r>
    </w:p>
    <w:p w:rsidR="002858BB" w:rsidRDefault="002858BB" w:rsidP="00134112">
      <w:pPr>
        <w:ind w:left="1304" w:hanging="1304"/>
        <w:rPr>
          <w:rFonts w:ascii="Charter" w:hAnsi="Charter"/>
        </w:rPr>
      </w:pPr>
      <w:r w:rsidRPr="00E02720">
        <w:rPr>
          <w:rFonts w:ascii="Charter" w:hAnsi="Charter"/>
        </w:rPr>
        <w:t>3810223</w:t>
      </w:r>
      <w:r w:rsidRPr="00E02720">
        <w:rPr>
          <w:rFonts w:ascii="Charter" w:hAnsi="Charter"/>
        </w:rPr>
        <w:tab/>
        <w:t>Udlændingeloven, bistand til ulovligt arbejde</w:t>
      </w:r>
      <w:r>
        <w:rPr>
          <w:rFonts w:ascii="Charter" w:hAnsi="Charter"/>
        </w:rPr>
        <w:t xml:space="preserve"> (</w:t>
      </w:r>
      <w:r w:rsidRPr="00E02720">
        <w:rPr>
          <w:rFonts w:ascii="Charter" w:hAnsi="Charter"/>
        </w:rPr>
        <w:t>§ 59, stk.7, nr.6</w:t>
      </w:r>
      <w:r>
        <w:rPr>
          <w:rFonts w:ascii="Charter" w:hAnsi="Charter"/>
        </w:rPr>
        <w:t xml:space="preserve">). </w:t>
      </w:r>
      <w:r w:rsidRPr="00624122">
        <w:rPr>
          <w:rFonts w:ascii="Charter" w:hAnsi="Charter"/>
        </w:rPr>
        <w:t xml:space="preserve">Forekommer </w:t>
      </w:r>
      <w:r>
        <w:rPr>
          <w:rFonts w:ascii="Charter" w:hAnsi="Charter"/>
        </w:rPr>
        <w:t>første gang i 2007</w:t>
      </w:r>
      <w:r w:rsidRPr="00624122">
        <w:rPr>
          <w:rFonts w:ascii="Charter" w:hAnsi="Charter"/>
        </w:rPr>
        <w:t>.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3810224</w:t>
      </w:r>
      <w:r w:rsidRPr="00624122">
        <w:rPr>
          <w:rFonts w:ascii="Charter" w:hAnsi="Charter"/>
        </w:rPr>
        <w:tab/>
        <w:t>Udlændingeloven, overtr</w:t>
      </w:r>
      <w:r w:rsidR="00D6400F" w:rsidRPr="00624122">
        <w:rPr>
          <w:rFonts w:ascii="Charter" w:hAnsi="Charter"/>
        </w:rPr>
        <w:t xml:space="preserve">ædelse af meddelt </w:t>
      </w:r>
      <w:r w:rsidRPr="00624122">
        <w:rPr>
          <w:rFonts w:ascii="Charter" w:hAnsi="Charter"/>
        </w:rPr>
        <w:t>indrejseforbud (§ 59 b) Oprettet i 2010</w:t>
      </w:r>
    </w:p>
    <w:p w:rsidR="00FD16B8" w:rsidRPr="00624122" w:rsidRDefault="00FD16B8" w:rsidP="00E67691">
      <w:pPr>
        <w:ind w:left="1304" w:hanging="1304"/>
        <w:rPr>
          <w:rFonts w:ascii="Charter" w:hAnsi="Charter"/>
        </w:rPr>
      </w:pPr>
      <w:r w:rsidRPr="00624122">
        <w:rPr>
          <w:rFonts w:ascii="Charter" w:hAnsi="Charter"/>
        </w:rPr>
        <w:lastRenderedPageBreak/>
        <w:t>3810225</w:t>
      </w:r>
      <w:r w:rsidRPr="00624122">
        <w:rPr>
          <w:rFonts w:ascii="Charter" w:hAnsi="Charter"/>
        </w:rPr>
        <w:tab/>
        <w:t>Udlændingeloven, ulovligt ophold (§ 59, stk. 1 nr. 3).</w:t>
      </w:r>
      <w:r w:rsidR="00880C35">
        <w:rPr>
          <w:rFonts w:ascii="Charter" w:hAnsi="Charter"/>
        </w:rPr>
        <w:t xml:space="preserve"> Forekommer første gang i 2007</w:t>
      </w:r>
      <w:r w:rsidR="00DB773A">
        <w:rPr>
          <w:rFonts w:ascii="Charter" w:hAnsi="Charter"/>
        </w:rPr>
        <w:t xml:space="preserve"> og udgår i 2009</w:t>
      </w:r>
      <w:r w:rsidR="00880C35">
        <w:rPr>
          <w:rFonts w:ascii="Charter" w:hAnsi="Charter"/>
        </w:rPr>
        <w:t>.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3810226</w:t>
      </w:r>
      <w:r w:rsidRPr="00624122">
        <w:rPr>
          <w:rFonts w:ascii="Charter" w:hAnsi="Charter"/>
        </w:rPr>
        <w:tab/>
        <w:t xml:space="preserve">Udlændingeloven, ulovligt ophold (§ 59, st. 1 nr. 2). Oprettet i 2010 </w:t>
      </w:r>
      <w:r w:rsidRPr="00624122">
        <w:rPr>
          <w:rFonts w:ascii="Charter" w:hAnsi="Charter"/>
        </w:rPr>
        <w:tab/>
      </w:r>
    </w:p>
    <w:p w:rsidR="00FD16B8" w:rsidRPr="00624122" w:rsidRDefault="00FD16B8" w:rsidP="00E67691">
      <w:pPr>
        <w:ind w:left="1304" w:hanging="1304"/>
        <w:rPr>
          <w:rFonts w:ascii="Charter" w:hAnsi="Charter"/>
        </w:rPr>
      </w:pPr>
      <w:r w:rsidRPr="00624122">
        <w:rPr>
          <w:rFonts w:ascii="Charter" w:hAnsi="Charter"/>
        </w:rPr>
        <w:t>3810227</w:t>
      </w:r>
      <w:r w:rsidRPr="00624122">
        <w:rPr>
          <w:rFonts w:ascii="Charter" w:hAnsi="Charter"/>
        </w:rPr>
        <w:tab/>
        <w:t>Udlændingeloven, ulovligt arbejde (§ 59). Forekommer første gang i 2007</w:t>
      </w:r>
      <w:r w:rsidR="00DB773A">
        <w:rPr>
          <w:rFonts w:ascii="Charter" w:hAnsi="Charter"/>
        </w:rPr>
        <w:t xml:space="preserve"> og udgår samme år</w:t>
      </w:r>
      <w:r w:rsidRPr="00624122">
        <w:rPr>
          <w:rFonts w:ascii="Charter" w:hAnsi="Charter"/>
        </w:rPr>
        <w:t>.</w:t>
      </w:r>
    </w:p>
    <w:p w:rsidR="00FD16B8" w:rsidRPr="00624122" w:rsidRDefault="00FD16B8" w:rsidP="00E67691">
      <w:pPr>
        <w:ind w:left="1304" w:hanging="1304"/>
        <w:rPr>
          <w:rFonts w:ascii="Charter" w:hAnsi="Charter"/>
        </w:rPr>
      </w:pPr>
      <w:r w:rsidRPr="00624122">
        <w:rPr>
          <w:rFonts w:ascii="Charter" w:hAnsi="Charter"/>
        </w:rPr>
        <w:t>3810228</w:t>
      </w:r>
      <w:r w:rsidRPr="00624122">
        <w:rPr>
          <w:rFonts w:ascii="Charter" w:hAnsi="Charter"/>
        </w:rPr>
        <w:tab/>
        <w:t>Udlændingeloven, ulovligt ophold/arbejdstagere (§ 59) Forekommer første gang i 2007</w:t>
      </w:r>
      <w:r w:rsidR="00DB773A">
        <w:rPr>
          <w:rFonts w:ascii="Charter" w:hAnsi="Charter"/>
        </w:rPr>
        <w:t xml:space="preserve"> og udgår samme år</w:t>
      </w:r>
      <w:r w:rsidRPr="00624122">
        <w:rPr>
          <w:rFonts w:ascii="Charter" w:hAnsi="Charter"/>
        </w:rPr>
        <w:t xml:space="preserve">. </w:t>
      </w:r>
    </w:p>
    <w:p w:rsidR="00FD16B8" w:rsidRPr="00624122" w:rsidRDefault="00FD16B8" w:rsidP="00E67691">
      <w:pPr>
        <w:ind w:left="1304" w:hanging="1304"/>
        <w:rPr>
          <w:rFonts w:ascii="Charter" w:hAnsi="Charter"/>
        </w:rPr>
      </w:pPr>
      <w:r w:rsidRPr="00624122">
        <w:rPr>
          <w:rFonts w:ascii="Charter" w:hAnsi="Charter"/>
        </w:rPr>
        <w:t>3810229</w:t>
      </w:r>
      <w:r w:rsidRPr="00624122">
        <w:rPr>
          <w:rFonts w:ascii="Charter" w:hAnsi="Charter"/>
        </w:rPr>
        <w:tab/>
        <w:t>Udlændingeloven, ulovligt arbejde/arbejdstagere (§ 59). Forekommer første gang i 2007</w:t>
      </w:r>
    </w:p>
    <w:p w:rsidR="00FD16B8" w:rsidRPr="00624122" w:rsidRDefault="00FD16B8" w:rsidP="00E67691">
      <w:pPr>
        <w:ind w:left="1304" w:hanging="1304"/>
        <w:rPr>
          <w:rFonts w:ascii="Charter" w:hAnsi="Charter"/>
        </w:rPr>
      </w:pPr>
      <w:r w:rsidRPr="00624122">
        <w:rPr>
          <w:rFonts w:ascii="Charter" w:hAnsi="Charter"/>
        </w:rPr>
        <w:t>3810230</w:t>
      </w:r>
      <w:r w:rsidRPr="00624122">
        <w:rPr>
          <w:rFonts w:ascii="Charter" w:hAnsi="Charter"/>
        </w:rPr>
        <w:tab/>
        <w:t>Udlændingelovens § 59, stk. 1, nr. 1, ulovlig indrejse/ydre Schengengrænse. Forekommer første gang i 2008.</w:t>
      </w:r>
    </w:p>
    <w:p w:rsidR="00FD16B8" w:rsidRPr="00624122" w:rsidRDefault="00FD16B8" w:rsidP="00E67691">
      <w:pPr>
        <w:ind w:left="1304" w:hanging="1304"/>
        <w:rPr>
          <w:rFonts w:ascii="Charter" w:hAnsi="Charter"/>
        </w:rPr>
      </w:pPr>
      <w:r w:rsidRPr="00624122">
        <w:rPr>
          <w:rFonts w:ascii="Charter" w:hAnsi="Charter"/>
        </w:rPr>
        <w:t>3810232</w:t>
      </w:r>
      <w:r w:rsidRPr="00624122">
        <w:rPr>
          <w:rFonts w:ascii="Charter" w:hAnsi="Charter"/>
        </w:rPr>
        <w:tab/>
        <w:t>Udlændingeloven, adg</w:t>
      </w:r>
      <w:r w:rsidR="008232D8" w:rsidRPr="00624122">
        <w:rPr>
          <w:rFonts w:ascii="Charter" w:hAnsi="Charter"/>
        </w:rPr>
        <w:t xml:space="preserve">ang </w:t>
      </w:r>
      <w:r w:rsidRPr="00624122">
        <w:rPr>
          <w:rFonts w:ascii="Charter" w:hAnsi="Charter"/>
        </w:rPr>
        <w:t>til landet v</w:t>
      </w:r>
      <w:r w:rsidR="008232D8" w:rsidRPr="00624122">
        <w:rPr>
          <w:rFonts w:ascii="Charter" w:hAnsi="Charter"/>
        </w:rPr>
        <w:t>ed</w:t>
      </w:r>
      <w:r w:rsidRPr="00624122">
        <w:rPr>
          <w:rFonts w:ascii="Charter" w:hAnsi="Charter"/>
        </w:rPr>
        <w:t xml:space="preserve"> urigt</w:t>
      </w:r>
      <w:r w:rsidR="008232D8" w:rsidRPr="00624122">
        <w:rPr>
          <w:rFonts w:ascii="Charter" w:hAnsi="Charter"/>
        </w:rPr>
        <w:t>ige</w:t>
      </w:r>
      <w:r w:rsidRPr="00624122">
        <w:rPr>
          <w:rFonts w:ascii="Charter" w:hAnsi="Charter"/>
        </w:rPr>
        <w:t xml:space="preserve"> opl</w:t>
      </w:r>
      <w:r w:rsidR="008232D8" w:rsidRPr="00624122">
        <w:rPr>
          <w:rFonts w:ascii="Charter" w:hAnsi="Charter"/>
        </w:rPr>
        <w:t>ysninger</w:t>
      </w:r>
      <w:r w:rsidRPr="00624122">
        <w:rPr>
          <w:rFonts w:ascii="Charter" w:hAnsi="Charter"/>
        </w:rPr>
        <w:t xml:space="preserve"> (§ 59, stk. 1 nr. 3). Oprettet i 2010</w:t>
      </w:r>
    </w:p>
    <w:p w:rsidR="00FD16B8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3810233</w:t>
      </w:r>
      <w:r w:rsidRPr="00624122">
        <w:rPr>
          <w:rFonts w:ascii="Charter" w:hAnsi="Charter"/>
        </w:rPr>
        <w:tab/>
      </w:r>
      <w:proofErr w:type="gramStart"/>
      <w:r w:rsidRPr="00624122">
        <w:rPr>
          <w:rFonts w:ascii="Charter" w:hAnsi="Charter"/>
        </w:rPr>
        <w:t>Medd</w:t>
      </w:r>
      <w:r w:rsidR="008232D8" w:rsidRPr="00624122">
        <w:rPr>
          <w:rFonts w:ascii="Charter" w:hAnsi="Charter"/>
        </w:rPr>
        <w:t>elt</w:t>
      </w:r>
      <w:proofErr w:type="gramEnd"/>
      <w:r w:rsidR="008232D8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indrejseforbud. Forekommer første gang i 1988.</w:t>
      </w:r>
    </w:p>
    <w:p w:rsidR="00320DD5" w:rsidRDefault="00320DD5" w:rsidP="00FD16B8">
      <w:pPr>
        <w:rPr>
          <w:rFonts w:ascii="Charter" w:hAnsi="Charter"/>
        </w:rPr>
      </w:pPr>
      <w:r>
        <w:rPr>
          <w:rFonts w:ascii="Charter" w:hAnsi="Charter"/>
        </w:rPr>
        <w:t>3810239</w:t>
      </w:r>
      <w:r>
        <w:rPr>
          <w:rFonts w:ascii="Charter" w:hAnsi="Charter"/>
        </w:rPr>
        <w:tab/>
        <w:t>Udlændingeloven, bistand ved ulovligt ophold (59, stk. 7, nr. 2.). Oprettet i 2012.</w:t>
      </w:r>
    </w:p>
    <w:p w:rsidR="00E46E09" w:rsidRDefault="00E46E09" w:rsidP="009D593C">
      <w:pPr>
        <w:ind w:left="1304" w:hanging="1304"/>
        <w:rPr>
          <w:rFonts w:ascii="Charter" w:hAnsi="Charter"/>
        </w:rPr>
      </w:pPr>
      <w:r w:rsidRPr="00E46E09">
        <w:rPr>
          <w:rFonts w:ascii="Charter" w:hAnsi="Charter"/>
        </w:rPr>
        <w:t>3810241</w:t>
      </w:r>
      <w:r>
        <w:rPr>
          <w:rFonts w:ascii="Charter" w:hAnsi="Charter"/>
        </w:rPr>
        <w:tab/>
      </w:r>
      <w:r w:rsidRPr="00E46E09">
        <w:rPr>
          <w:rFonts w:ascii="Charter" w:hAnsi="Charter"/>
        </w:rPr>
        <w:t>Manglende overholdelse af pålagt meldepligt jf. udlændingeloven</w:t>
      </w:r>
      <w:r w:rsidR="00180E9F">
        <w:rPr>
          <w:rFonts w:ascii="Charter" w:hAnsi="Charter"/>
        </w:rPr>
        <w:t>. Forekommer første gang i 2016</w:t>
      </w:r>
    </w:p>
    <w:p w:rsidR="00180E9F" w:rsidRDefault="00180E9F" w:rsidP="009D593C">
      <w:pPr>
        <w:ind w:left="1304" w:hanging="1304"/>
        <w:rPr>
          <w:ins w:id="4" w:author="Lisbeth Lavrsen" w:date="2018-05-04T12:58:00Z"/>
          <w:rFonts w:ascii="Charter" w:hAnsi="Charter"/>
        </w:rPr>
      </w:pPr>
      <w:r w:rsidRPr="00180E9F">
        <w:rPr>
          <w:rFonts w:ascii="Charter" w:hAnsi="Charter"/>
        </w:rPr>
        <w:t>3810242</w:t>
      </w:r>
      <w:r>
        <w:rPr>
          <w:rFonts w:ascii="Charter" w:hAnsi="Charter"/>
        </w:rPr>
        <w:tab/>
      </w:r>
      <w:r w:rsidRPr="00180E9F">
        <w:rPr>
          <w:rFonts w:ascii="Charter" w:hAnsi="Charter"/>
        </w:rPr>
        <w:t>Manglende overholdelse af pålagt opholdspligt jf. udlændingeloven</w:t>
      </w:r>
      <w:r>
        <w:rPr>
          <w:rFonts w:ascii="Charter" w:hAnsi="Charter"/>
        </w:rPr>
        <w:t>. Forekommer første gang i 2016</w:t>
      </w:r>
    </w:p>
    <w:p w:rsidR="00E50F7C" w:rsidRDefault="00E50F7C" w:rsidP="009D593C">
      <w:pPr>
        <w:ind w:left="1304" w:hanging="1304"/>
        <w:rPr>
          <w:rFonts w:ascii="Charter" w:hAnsi="Charter"/>
        </w:rPr>
      </w:pPr>
      <w:r w:rsidRPr="00E50F7C">
        <w:rPr>
          <w:rFonts w:ascii="Charter" w:hAnsi="Charter"/>
        </w:rPr>
        <w:t>3810243</w:t>
      </w:r>
      <w:r w:rsidRPr="00E50F7C">
        <w:rPr>
          <w:rFonts w:ascii="Charter" w:hAnsi="Charter"/>
        </w:rPr>
        <w:tab/>
        <w:t>Manglende overholdelse af pålagt underretningspligt</w:t>
      </w:r>
      <w:r>
        <w:rPr>
          <w:rFonts w:ascii="Charter" w:hAnsi="Charter"/>
        </w:rPr>
        <w:t>, jf. udlændingeloven. Optræder første gang i 2017.</w:t>
      </w:r>
    </w:p>
    <w:p w:rsidR="007521A3" w:rsidRDefault="007521A3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I 2005 blev Politivedtægten afløst af Ordensbekendtgørelsen.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Det betød ophør af: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3810505</w:t>
      </w:r>
      <w:r w:rsidRPr="00624122">
        <w:rPr>
          <w:rFonts w:ascii="Charter" w:hAnsi="Charter"/>
        </w:rPr>
        <w:tab/>
        <w:t>Politivedtægten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3810510</w:t>
      </w:r>
      <w:r w:rsidRPr="00624122">
        <w:rPr>
          <w:rFonts w:ascii="Charter" w:hAnsi="Charter"/>
        </w:rPr>
        <w:tab/>
        <w:t>Politivedt</w:t>
      </w:r>
      <w:r w:rsidR="008232D8" w:rsidRPr="00624122">
        <w:rPr>
          <w:rFonts w:ascii="Charter" w:hAnsi="Charter"/>
        </w:rPr>
        <w:t xml:space="preserve">ægten, </w:t>
      </w:r>
      <w:r w:rsidRPr="00624122">
        <w:rPr>
          <w:rFonts w:ascii="Charter" w:hAnsi="Charter"/>
        </w:rPr>
        <w:t>medd</w:t>
      </w:r>
      <w:r w:rsidR="008232D8" w:rsidRPr="00624122">
        <w:rPr>
          <w:rFonts w:ascii="Charter" w:hAnsi="Charter"/>
        </w:rPr>
        <w:t xml:space="preserve">elt </w:t>
      </w:r>
      <w:r w:rsidRPr="00624122">
        <w:rPr>
          <w:rFonts w:ascii="Charter" w:hAnsi="Charter"/>
        </w:rPr>
        <w:t>påbud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3810515</w:t>
      </w:r>
      <w:r w:rsidRPr="00624122">
        <w:rPr>
          <w:rFonts w:ascii="Charter" w:hAnsi="Charter"/>
        </w:rPr>
        <w:tab/>
        <w:t>Politivedt</w:t>
      </w:r>
      <w:r w:rsidR="008232D8" w:rsidRPr="00624122">
        <w:rPr>
          <w:rFonts w:ascii="Charter" w:hAnsi="Charter"/>
        </w:rPr>
        <w:t xml:space="preserve">ægten, overtrådet </w:t>
      </w:r>
      <w:r w:rsidRPr="00624122">
        <w:rPr>
          <w:rFonts w:ascii="Charter" w:hAnsi="Charter"/>
        </w:rPr>
        <w:t>påbud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og oprettelse af: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3810509</w:t>
      </w:r>
      <w:r w:rsidRPr="00624122">
        <w:rPr>
          <w:rFonts w:ascii="Charter" w:hAnsi="Charter"/>
        </w:rPr>
        <w:tab/>
        <w:t>Sikring af den off</w:t>
      </w:r>
      <w:r w:rsidR="008232D8" w:rsidRPr="00624122">
        <w:rPr>
          <w:rFonts w:ascii="Charter" w:hAnsi="Charter"/>
        </w:rPr>
        <w:t xml:space="preserve">entlige </w:t>
      </w:r>
      <w:r w:rsidRPr="00624122">
        <w:rPr>
          <w:rFonts w:ascii="Charter" w:hAnsi="Charter"/>
        </w:rPr>
        <w:t>orden (pornoudstill</w:t>
      </w:r>
      <w:r w:rsidR="008232D8" w:rsidRPr="00624122">
        <w:rPr>
          <w:rFonts w:ascii="Charter" w:hAnsi="Charter"/>
        </w:rPr>
        <w:t>ing</w:t>
      </w:r>
      <w:r w:rsidRPr="00624122">
        <w:rPr>
          <w:rFonts w:ascii="Charter" w:hAnsi="Charter"/>
        </w:rPr>
        <w:t>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3810513</w:t>
      </w:r>
      <w:r w:rsidRPr="00624122">
        <w:rPr>
          <w:rFonts w:ascii="Charter" w:hAnsi="Charter"/>
        </w:rPr>
        <w:tab/>
        <w:t>Midlertidige foranst</w:t>
      </w:r>
      <w:r w:rsidR="008232D8" w:rsidRPr="00624122">
        <w:rPr>
          <w:rFonts w:ascii="Charter" w:hAnsi="Charter"/>
        </w:rPr>
        <w:t>altninger</w:t>
      </w:r>
      <w:r w:rsidRPr="00624122">
        <w:rPr>
          <w:rFonts w:ascii="Charter" w:hAnsi="Charter"/>
        </w:rPr>
        <w:t>/overtr</w:t>
      </w:r>
      <w:r w:rsidR="008232D8" w:rsidRPr="00624122">
        <w:rPr>
          <w:rFonts w:ascii="Charter" w:hAnsi="Charter"/>
        </w:rPr>
        <w:t>ædelse</w:t>
      </w:r>
      <w:r w:rsidRPr="00624122">
        <w:rPr>
          <w:rFonts w:ascii="Charter" w:hAnsi="Charter"/>
        </w:rPr>
        <w:t xml:space="preserve"> af påbud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lastRenderedPageBreak/>
        <w:t>3810517</w:t>
      </w:r>
      <w:r w:rsidRPr="00624122">
        <w:rPr>
          <w:rFonts w:ascii="Charter" w:hAnsi="Charter"/>
        </w:rPr>
        <w:tab/>
        <w:t>Politivedtægten, lokal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3810507</w:t>
      </w:r>
      <w:r w:rsidRPr="00624122">
        <w:rPr>
          <w:rFonts w:ascii="Charter" w:hAnsi="Charter"/>
        </w:rPr>
        <w:tab/>
        <w:t>Sikring af den offent</w:t>
      </w:r>
      <w:r w:rsidR="008232D8" w:rsidRPr="00624122">
        <w:rPr>
          <w:rFonts w:ascii="Charter" w:hAnsi="Charter"/>
        </w:rPr>
        <w:t xml:space="preserve">lige </w:t>
      </w:r>
      <w:r w:rsidRPr="00624122">
        <w:rPr>
          <w:rFonts w:ascii="Charter" w:hAnsi="Charter"/>
        </w:rPr>
        <w:t>orden mv.</w:t>
      </w:r>
      <w:r w:rsidRPr="00624122">
        <w:rPr>
          <w:rFonts w:ascii="Charter" w:hAnsi="Charter"/>
        </w:rPr>
        <w:tab/>
      </w:r>
    </w:p>
    <w:p w:rsidR="00FD16B8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I 2009 oprettet yderligere:</w:t>
      </w:r>
      <w:r w:rsidRPr="00624122">
        <w:rPr>
          <w:rFonts w:ascii="Charter" w:hAnsi="Charter"/>
        </w:rPr>
        <w:tab/>
      </w:r>
    </w:p>
    <w:p w:rsidR="006210E1" w:rsidRDefault="006210E1" w:rsidP="00E67691">
      <w:pPr>
        <w:ind w:left="1304" w:hanging="1304"/>
        <w:rPr>
          <w:rFonts w:ascii="Charter" w:hAnsi="Charter"/>
        </w:rPr>
      </w:pPr>
      <w:r>
        <w:rPr>
          <w:rFonts w:ascii="Charter" w:hAnsi="Charter"/>
        </w:rPr>
        <w:t>3810511</w:t>
      </w:r>
      <w:r>
        <w:rPr>
          <w:rFonts w:ascii="Charter" w:hAnsi="Charter"/>
        </w:rPr>
        <w:tab/>
      </w:r>
      <w:r w:rsidRPr="006210E1">
        <w:rPr>
          <w:rFonts w:ascii="Charter" w:hAnsi="Charter"/>
        </w:rPr>
        <w:t>Ordensbekendtgørelsen, midlertidige foranstaltninger/meddelt påbud</w:t>
      </w:r>
      <w:r w:rsidR="000175E8">
        <w:rPr>
          <w:rFonts w:ascii="Charter" w:hAnsi="Charter"/>
        </w:rPr>
        <w:t xml:space="preserve"> (medtages ikke i registrene fra og med 2013)</w:t>
      </w:r>
    </w:p>
    <w:p w:rsidR="000175E8" w:rsidRDefault="005D2F8B" w:rsidP="00E67691">
      <w:pPr>
        <w:ind w:left="1304" w:hanging="1304"/>
        <w:rPr>
          <w:rFonts w:ascii="Charter" w:hAnsi="Charter"/>
        </w:rPr>
      </w:pPr>
      <w:r>
        <w:rPr>
          <w:rFonts w:ascii="Charter" w:hAnsi="Charter"/>
        </w:rPr>
        <w:t>3810512</w:t>
      </w:r>
      <w:r>
        <w:rPr>
          <w:rFonts w:ascii="Charter" w:hAnsi="Charter"/>
        </w:rPr>
        <w:tab/>
        <w:t>Ordensbekendtgørelsen, zoneforbud (meddelt forbud)</w:t>
      </w:r>
      <w:r w:rsidR="000175E8">
        <w:rPr>
          <w:rFonts w:ascii="Charter" w:hAnsi="Charter"/>
        </w:rPr>
        <w:t xml:space="preserve"> (medtages ikke i registrene fra og med 2013)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3810514</w:t>
      </w:r>
      <w:r w:rsidRPr="00624122">
        <w:rPr>
          <w:rFonts w:ascii="Charter" w:hAnsi="Charter"/>
        </w:rPr>
        <w:tab/>
        <w:t>Zoneforbud (overtr</w:t>
      </w:r>
      <w:r w:rsidR="008232D8" w:rsidRPr="00624122">
        <w:rPr>
          <w:rFonts w:ascii="Charter" w:hAnsi="Charter"/>
        </w:rPr>
        <w:t>ædelse</w:t>
      </w:r>
      <w:r w:rsidRPr="00624122">
        <w:rPr>
          <w:rFonts w:ascii="Charter" w:hAnsi="Charter"/>
        </w:rPr>
        <w:t xml:space="preserve"> af forbud)</w:t>
      </w:r>
      <w:r w:rsidR="008E239F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ab/>
      </w:r>
    </w:p>
    <w:p w:rsidR="00FD16B8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3810506</w:t>
      </w:r>
      <w:r w:rsidRPr="00624122">
        <w:rPr>
          <w:rFonts w:ascii="Charter" w:hAnsi="Charter"/>
        </w:rPr>
        <w:tab/>
        <w:t>Ordensbekendtgørelse, skærpende omst</w:t>
      </w:r>
      <w:r w:rsidR="008232D8" w:rsidRPr="00624122">
        <w:rPr>
          <w:rFonts w:ascii="Charter" w:hAnsi="Charter"/>
        </w:rPr>
        <w:t>ændigheder</w:t>
      </w:r>
      <w:r w:rsidRPr="00624122">
        <w:rPr>
          <w:rFonts w:ascii="Charter" w:hAnsi="Charter"/>
        </w:rPr>
        <w:t xml:space="preserve"> (grov forstyrrelse af ro og orden). </w:t>
      </w:r>
    </w:p>
    <w:p w:rsidR="007A324E" w:rsidRDefault="007A324E" w:rsidP="00FD16B8">
      <w:pPr>
        <w:rPr>
          <w:rFonts w:ascii="Charter" w:hAnsi="Charter"/>
        </w:rPr>
      </w:pPr>
    </w:p>
    <w:p w:rsidR="00A1718E" w:rsidRDefault="00A1718E" w:rsidP="00FD16B8">
      <w:pPr>
        <w:rPr>
          <w:rFonts w:ascii="Georgia" w:hAnsi="Georgia"/>
          <w:color w:val="625E56"/>
        </w:rPr>
      </w:pPr>
      <w:r>
        <w:rPr>
          <w:rFonts w:ascii="Georgia" w:hAnsi="Georgia"/>
          <w:color w:val="625E56"/>
        </w:rPr>
        <w:t>Med virkning fra den 1. juli 2007 blev der indført et generelt forbud i retsplejelovens § 32, stk. 1, mod at transmittere tekstbeskeder, billeder og lyd under retsmøder. Det betød oprettelse af:</w:t>
      </w:r>
    </w:p>
    <w:p w:rsidR="00A1718E" w:rsidRDefault="00A1718E" w:rsidP="00FD16B8">
      <w:pPr>
        <w:rPr>
          <w:rFonts w:ascii="Charter" w:hAnsi="Charter"/>
        </w:rPr>
      </w:pPr>
      <w:r w:rsidRPr="00A1718E">
        <w:rPr>
          <w:rFonts w:ascii="Charter" w:hAnsi="Charter"/>
        </w:rPr>
        <w:t>3810706</w:t>
      </w:r>
      <w:r w:rsidRPr="00A1718E">
        <w:rPr>
          <w:rFonts w:ascii="Charter" w:hAnsi="Charter"/>
        </w:rPr>
        <w:tab/>
        <w:t>Optage/transmittere billeder, lyd og tekst</w:t>
      </w:r>
      <w:r w:rsidRPr="00A1718E">
        <w:rPr>
          <w:rFonts w:ascii="Charter" w:hAnsi="Charter"/>
        </w:rPr>
        <w:tab/>
      </w:r>
    </w:p>
    <w:p w:rsidR="009D593C" w:rsidRDefault="009D593C" w:rsidP="00FD16B8">
      <w:pPr>
        <w:rPr>
          <w:rFonts w:ascii="Charter" w:hAnsi="Charter"/>
        </w:rPr>
      </w:pPr>
    </w:p>
    <w:p w:rsidR="007A324E" w:rsidRDefault="007A324E" w:rsidP="00FD16B8">
      <w:pPr>
        <w:rPr>
          <w:rFonts w:ascii="Charter" w:hAnsi="Charter"/>
        </w:rPr>
      </w:pPr>
      <w:r>
        <w:rPr>
          <w:rFonts w:ascii="Charter" w:hAnsi="Charter"/>
        </w:rPr>
        <w:t>Pasloven blev ændret ved lov nr. 176 af 24. februar 2015. Det betød ophør af:</w:t>
      </w:r>
    </w:p>
    <w:p w:rsidR="0014267B" w:rsidRDefault="0014267B" w:rsidP="0014267B">
      <w:pPr>
        <w:rPr>
          <w:rFonts w:ascii="Charter" w:hAnsi="Charter"/>
        </w:rPr>
      </w:pPr>
      <w:r w:rsidRPr="0014267B">
        <w:rPr>
          <w:rFonts w:ascii="Charter" w:hAnsi="Charter"/>
        </w:rPr>
        <w:t>3810715</w:t>
      </w:r>
      <w:r w:rsidRPr="0014267B">
        <w:rPr>
          <w:rFonts w:ascii="Charter" w:hAnsi="Charter"/>
        </w:rPr>
        <w:tab/>
        <w:t>Pasloven</w:t>
      </w:r>
    </w:p>
    <w:p w:rsidR="0014267B" w:rsidRDefault="0014267B" w:rsidP="0014267B">
      <w:pPr>
        <w:rPr>
          <w:rFonts w:ascii="Charter" w:hAnsi="Charter"/>
        </w:rPr>
      </w:pPr>
      <w:r>
        <w:rPr>
          <w:rFonts w:ascii="Charter" w:hAnsi="Charter"/>
        </w:rPr>
        <w:t>Og oprettelse af:</w:t>
      </w:r>
    </w:p>
    <w:p w:rsidR="0014267B" w:rsidRDefault="0014267B" w:rsidP="0014267B">
      <w:pPr>
        <w:rPr>
          <w:rFonts w:ascii="Charter" w:hAnsi="Charter"/>
        </w:rPr>
      </w:pPr>
      <w:r w:rsidRPr="0014267B">
        <w:rPr>
          <w:rFonts w:ascii="Charter" w:hAnsi="Charter"/>
        </w:rPr>
        <w:t>3810716</w:t>
      </w:r>
      <w:r w:rsidRPr="0014267B">
        <w:rPr>
          <w:rFonts w:ascii="Charter" w:hAnsi="Charter"/>
        </w:rPr>
        <w:tab/>
        <w:t>Pasloven i øvrigt</w:t>
      </w:r>
    </w:p>
    <w:p w:rsidR="0014267B" w:rsidRDefault="0014267B" w:rsidP="0014267B">
      <w:pPr>
        <w:rPr>
          <w:rFonts w:ascii="Charter" w:hAnsi="Charter"/>
        </w:rPr>
      </w:pPr>
      <w:r w:rsidRPr="0014267B">
        <w:rPr>
          <w:rFonts w:ascii="Charter" w:hAnsi="Charter"/>
        </w:rPr>
        <w:t>3810717</w:t>
      </w:r>
      <w:r w:rsidRPr="0014267B">
        <w:rPr>
          <w:rFonts w:ascii="Charter" w:hAnsi="Charter"/>
        </w:rPr>
        <w:tab/>
        <w:t>Pasloven, nægtelse eller inddragelse af pas</w:t>
      </w:r>
    </w:p>
    <w:p w:rsidR="0014267B" w:rsidRDefault="0014267B" w:rsidP="0014267B">
      <w:pPr>
        <w:rPr>
          <w:rFonts w:ascii="Charter" w:hAnsi="Charter"/>
        </w:rPr>
      </w:pPr>
      <w:r w:rsidRPr="0014267B">
        <w:rPr>
          <w:rFonts w:ascii="Charter" w:hAnsi="Charter"/>
        </w:rPr>
        <w:t>3810718</w:t>
      </w:r>
      <w:r w:rsidRPr="0014267B">
        <w:rPr>
          <w:rFonts w:ascii="Charter" w:hAnsi="Charter"/>
        </w:rPr>
        <w:tab/>
        <w:t>Pasloven, meddelt udrejseforbud</w:t>
      </w:r>
    </w:p>
    <w:p w:rsidR="0014267B" w:rsidRDefault="0014267B" w:rsidP="0014267B">
      <w:pPr>
        <w:rPr>
          <w:rFonts w:ascii="Charter" w:hAnsi="Charter"/>
        </w:rPr>
      </w:pPr>
      <w:r>
        <w:rPr>
          <w:rFonts w:ascii="Charter" w:hAnsi="Charter"/>
        </w:rPr>
        <w:t>3</w:t>
      </w:r>
      <w:r w:rsidRPr="0014267B">
        <w:rPr>
          <w:rFonts w:ascii="Charter" w:hAnsi="Charter"/>
        </w:rPr>
        <w:t>810719</w:t>
      </w:r>
      <w:r w:rsidRPr="0014267B">
        <w:rPr>
          <w:rFonts w:ascii="Charter" w:hAnsi="Charter"/>
        </w:rPr>
        <w:tab/>
        <w:t>Pasloven, overtrædelse af udrejseforbud</w:t>
      </w:r>
    </w:p>
    <w:p w:rsidR="0099235D" w:rsidRDefault="0099235D" w:rsidP="00FD16B8">
      <w:pPr>
        <w:rPr>
          <w:rFonts w:ascii="Charter" w:hAnsi="Charter"/>
        </w:rPr>
      </w:pPr>
      <w:r>
        <w:rPr>
          <w:rFonts w:ascii="Charter" w:hAnsi="Charter"/>
        </w:rPr>
        <w:t>Som følge af bekendtgørelse nr. 362 af 15. maj 2008 om eksplosivstoffer oprettes koderne:</w:t>
      </w:r>
    </w:p>
    <w:p w:rsidR="0099235D" w:rsidRDefault="0099235D" w:rsidP="00FD16B8">
      <w:pPr>
        <w:rPr>
          <w:rFonts w:ascii="Charter" w:hAnsi="Charter"/>
        </w:rPr>
      </w:pPr>
      <w:r>
        <w:rPr>
          <w:rFonts w:ascii="Charter" w:hAnsi="Charter"/>
        </w:rPr>
        <w:t>3810721</w:t>
      </w:r>
      <w:r>
        <w:rPr>
          <w:rFonts w:ascii="Charter" w:hAnsi="Charter"/>
        </w:rPr>
        <w:tab/>
      </w:r>
      <w:r w:rsidRPr="0099235D">
        <w:rPr>
          <w:rFonts w:ascii="Charter" w:hAnsi="Charter"/>
        </w:rPr>
        <w:t>Sprængstof, bekendtgørelse om eksplosivstoffer</w:t>
      </w:r>
    </w:p>
    <w:p w:rsidR="0099235D" w:rsidRDefault="0099235D" w:rsidP="00FD16B8">
      <w:pPr>
        <w:rPr>
          <w:rFonts w:ascii="Charter" w:hAnsi="Charter"/>
        </w:rPr>
      </w:pPr>
      <w:r>
        <w:rPr>
          <w:rFonts w:ascii="Charter" w:hAnsi="Charter"/>
        </w:rPr>
        <w:t>3810722</w:t>
      </w:r>
      <w:r>
        <w:rPr>
          <w:rFonts w:ascii="Charter" w:hAnsi="Charter"/>
        </w:rPr>
        <w:tab/>
      </w:r>
      <w:r w:rsidRPr="0099235D">
        <w:rPr>
          <w:rFonts w:ascii="Charter" w:hAnsi="Charter"/>
        </w:rPr>
        <w:t>Sprængstof, bekendtgørelse om eksplosivstoffer, overtrædelse af vilkår</w:t>
      </w:r>
    </w:p>
    <w:p w:rsidR="0072730C" w:rsidRDefault="0072730C" w:rsidP="00FD16B8">
      <w:pPr>
        <w:rPr>
          <w:rFonts w:ascii="Charter" w:hAnsi="Charter"/>
        </w:rPr>
      </w:pPr>
    </w:p>
    <w:p w:rsidR="002D5689" w:rsidRDefault="002D5689" w:rsidP="002D5689">
      <w:pPr>
        <w:rPr>
          <w:rFonts w:ascii="Charter" w:hAnsi="Charter"/>
        </w:rPr>
      </w:pPr>
      <w:r>
        <w:rPr>
          <w:rFonts w:ascii="Charter" w:hAnsi="Charter"/>
        </w:rPr>
        <w:t>Som led i implementering af regeringens Respektpakke ændres Straffuldbyrdelsesloven ved lov nr. 1728 af 27. december 2016. Det betød oprettelse af:</w:t>
      </w:r>
    </w:p>
    <w:p w:rsidR="00D65607" w:rsidRDefault="00D65607" w:rsidP="00FD16B8">
      <w:pPr>
        <w:rPr>
          <w:rFonts w:ascii="Charter" w:hAnsi="Charter"/>
        </w:rPr>
      </w:pPr>
      <w:r w:rsidRPr="00D65607">
        <w:rPr>
          <w:rFonts w:ascii="Charter" w:hAnsi="Charter"/>
        </w:rPr>
        <w:t>3810766</w:t>
      </w:r>
      <w:r w:rsidRPr="00D65607">
        <w:rPr>
          <w:rFonts w:ascii="Charter" w:hAnsi="Charter"/>
        </w:rPr>
        <w:tab/>
        <w:t>Straffuldbyrdelsesloven</w:t>
      </w:r>
    </w:p>
    <w:p w:rsidR="00A83E25" w:rsidRDefault="00A83E25" w:rsidP="00FD16B8">
      <w:pPr>
        <w:rPr>
          <w:rFonts w:ascii="Charter" w:hAnsi="Charter"/>
        </w:rPr>
      </w:pPr>
    </w:p>
    <w:p w:rsidR="0072730C" w:rsidRDefault="0072730C" w:rsidP="00FD16B8">
      <w:pPr>
        <w:rPr>
          <w:rFonts w:ascii="Charter" w:hAnsi="Charter"/>
        </w:rPr>
      </w:pPr>
      <w:r>
        <w:rPr>
          <w:rFonts w:ascii="Charter" w:hAnsi="Charter"/>
        </w:rPr>
        <w:t xml:space="preserve">Ny lov nr. 112 af 3. februar 2012 om tilhold, opholdsgrundlag og bortvisning </w:t>
      </w:r>
      <w:r w:rsidR="009701D0">
        <w:rPr>
          <w:rFonts w:ascii="Charter" w:hAnsi="Charter"/>
        </w:rPr>
        <w:t xml:space="preserve">betyder </w:t>
      </w:r>
      <w:r>
        <w:rPr>
          <w:rFonts w:ascii="Charter" w:hAnsi="Charter"/>
        </w:rPr>
        <w:t>oprettelse af koderne:</w:t>
      </w:r>
    </w:p>
    <w:p w:rsidR="0072730C" w:rsidRDefault="0072730C" w:rsidP="00FD16B8">
      <w:pPr>
        <w:rPr>
          <w:rFonts w:ascii="Charter" w:hAnsi="Charter"/>
        </w:rPr>
      </w:pPr>
      <w:r>
        <w:rPr>
          <w:rFonts w:ascii="Charter" w:hAnsi="Charter"/>
        </w:rPr>
        <w:t>3810908</w:t>
      </w:r>
      <w:r>
        <w:rPr>
          <w:rFonts w:ascii="Charter" w:hAnsi="Charter"/>
        </w:rPr>
        <w:tab/>
      </w:r>
      <w:proofErr w:type="gramStart"/>
      <w:r w:rsidRPr="0072730C">
        <w:rPr>
          <w:rFonts w:ascii="Charter" w:hAnsi="Charter"/>
        </w:rPr>
        <w:t>Meddelt</w:t>
      </w:r>
      <w:proofErr w:type="gramEnd"/>
      <w:r w:rsidRPr="0072730C">
        <w:rPr>
          <w:rFonts w:ascii="Charter" w:hAnsi="Charter"/>
        </w:rPr>
        <w:t xml:space="preserve"> tilhold (Anvendes ikke til journalisering)</w:t>
      </w:r>
    </w:p>
    <w:p w:rsidR="0072730C" w:rsidRDefault="0072730C" w:rsidP="00FD16B8">
      <w:pPr>
        <w:rPr>
          <w:rFonts w:ascii="Charter" w:hAnsi="Charter"/>
        </w:rPr>
      </w:pPr>
      <w:r>
        <w:rPr>
          <w:rFonts w:ascii="Charter" w:hAnsi="Charter"/>
        </w:rPr>
        <w:t>3810909</w:t>
      </w:r>
      <w:r>
        <w:rPr>
          <w:rFonts w:ascii="Charter" w:hAnsi="Charter"/>
        </w:rPr>
        <w:tab/>
      </w:r>
      <w:proofErr w:type="gramStart"/>
      <w:r w:rsidRPr="0072730C">
        <w:rPr>
          <w:rFonts w:ascii="Charter" w:hAnsi="Charter"/>
        </w:rPr>
        <w:t>Meddelt</w:t>
      </w:r>
      <w:proofErr w:type="gramEnd"/>
      <w:r w:rsidRPr="0072730C">
        <w:rPr>
          <w:rFonts w:ascii="Charter" w:hAnsi="Charter"/>
        </w:rPr>
        <w:t xml:space="preserve"> opholdsforbud (Anvendes ikke til journalisering)</w:t>
      </w:r>
    </w:p>
    <w:p w:rsidR="0072730C" w:rsidRDefault="0072730C" w:rsidP="00FD16B8">
      <w:pPr>
        <w:rPr>
          <w:rFonts w:ascii="Charter" w:hAnsi="Charter"/>
        </w:rPr>
      </w:pPr>
      <w:r>
        <w:rPr>
          <w:rFonts w:ascii="Charter" w:hAnsi="Charter"/>
        </w:rPr>
        <w:t>3810910</w:t>
      </w:r>
      <w:r>
        <w:rPr>
          <w:rFonts w:ascii="Charter" w:hAnsi="Charter"/>
        </w:rPr>
        <w:tab/>
      </w:r>
      <w:r w:rsidRPr="0072730C">
        <w:rPr>
          <w:rFonts w:ascii="Charter" w:hAnsi="Charter"/>
        </w:rPr>
        <w:t>Meddelt bortvisning (Anvendes ikke til journalisering)</w:t>
      </w:r>
    </w:p>
    <w:p w:rsidR="0072730C" w:rsidRDefault="0072730C" w:rsidP="00FD16B8">
      <w:pPr>
        <w:rPr>
          <w:rFonts w:ascii="Charter" w:hAnsi="Charter"/>
        </w:rPr>
      </w:pPr>
      <w:r>
        <w:rPr>
          <w:rFonts w:ascii="Charter" w:hAnsi="Charter"/>
        </w:rPr>
        <w:t>3810911</w:t>
      </w:r>
      <w:r>
        <w:rPr>
          <w:rFonts w:ascii="Charter" w:hAnsi="Charter"/>
        </w:rPr>
        <w:tab/>
      </w:r>
      <w:r w:rsidRPr="0072730C">
        <w:rPr>
          <w:rFonts w:ascii="Charter" w:hAnsi="Charter"/>
        </w:rPr>
        <w:t>Meddelt tilhold og opholdsforbud (Anvendes ikke til journalisering)</w:t>
      </w:r>
    </w:p>
    <w:p w:rsidR="0072730C" w:rsidRDefault="0072730C" w:rsidP="00FD16B8">
      <w:pPr>
        <w:rPr>
          <w:rFonts w:ascii="Charter" w:hAnsi="Charter"/>
        </w:rPr>
      </w:pPr>
      <w:r>
        <w:rPr>
          <w:rFonts w:ascii="Charter" w:hAnsi="Charter"/>
        </w:rPr>
        <w:t>3810912</w:t>
      </w:r>
      <w:r>
        <w:rPr>
          <w:rFonts w:ascii="Charter" w:hAnsi="Charter"/>
        </w:rPr>
        <w:tab/>
      </w:r>
      <w:r w:rsidRPr="0072730C">
        <w:rPr>
          <w:rFonts w:ascii="Charter" w:hAnsi="Charter"/>
        </w:rPr>
        <w:t>Meddelt bortvisning og tilhold (Anvendes ikke til journalisering)</w:t>
      </w:r>
    </w:p>
    <w:p w:rsidR="0072730C" w:rsidRDefault="0072730C" w:rsidP="00FD16B8">
      <w:pPr>
        <w:rPr>
          <w:rFonts w:ascii="Charter" w:hAnsi="Charter"/>
        </w:rPr>
      </w:pPr>
      <w:r>
        <w:rPr>
          <w:rFonts w:ascii="Charter" w:hAnsi="Charter"/>
        </w:rPr>
        <w:t>3810913</w:t>
      </w:r>
      <w:r>
        <w:rPr>
          <w:rFonts w:ascii="Charter" w:hAnsi="Charter"/>
        </w:rPr>
        <w:tab/>
      </w:r>
      <w:r w:rsidRPr="0072730C">
        <w:rPr>
          <w:rFonts w:ascii="Charter" w:hAnsi="Charter"/>
        </w:rPr>
        <w:t>Meddelt bortvisning og opholdsforbud (Anvendes ikke til journalisering)</w:t>
      </w:r>
    </w:p>
    <w:p w:rsidR="0072730C" w:rsidRDefault="0072730C" w:rsidP="00FD16B8">
      <w:pPr>
        <w:rPr>
          <w:rFonts w:ascii="Charter" w:hAnsi="Charter"/>
        </w:rPr>
      </w:pPr>
      <w:r>
        <w:rPr>
          <w:rFonts w:ascii="Charter" w:hAnsi="Charter"/>
        </w:rPr>
        <w:t>3810914</w:t>
      </w:r>
      <w:r>
        <w:rPr>
          <w:rFonts w:ascii="Charter" w:hAnsi="Charter"/>
        </w:rPr>
        <w:tab/>
      </w:r>
      <w:r w:rsidRPr="0072730C">
        <w:rPr>
          <w:rFonts w:ascii="Charter" w:hAnsi="Charter"/>
        </w:rPr>
        <w:t>Meddelt bortvisning, tilhold og opholdsforbud (Anvendes ikke til journalisering)</w:t>
      </w:r>
    </w:p>
    <w:p w:rsidR="0072730C" w:rsidRDefault="0072730C" w:rsidP="00FD16B8">
      <w:pPr>
        <w:rPr>
          <w:rFonts w:ascii="Charter" w:hAnsi="Charter"/>
        </w:rPr>
      </w:pPr>
      <w:r>
        <w:rPr>
          <w:rFonts w:ascii="Charter" w:hAnsi="Charter"/>
        </w:rPr>
        <w:t>3810915</w:t>
      </w:r>
      <w:r>
        <w:rPr>
          <w:rFonts w:ascii="Charter" w:hAnsi="Charter"/>
        </w:rPr>
        <w:tab/>
      </w:r>
      <w:r w:rsidRPr="0072730C">
        <w:rPr>
          <w:rFonts w:ascii="Charter" w:hAnsi="Charter"/>
        </w:rPr>
        <w:t>Tilhold, overtrædelse af</w:t>
      </w:r>
    </w:p>
    <w:p w:rsidR="0072730C" w:rsidRDefault="0072730C" w:rsidP="00FD16B8">
      <w:pPr>
        <w:rPr>
          <w:rFonts w:ascii="Charter" w:hAnsi="Charter"/>
        </w:rPr>
      </w:pPr>
      <w:r>
        <w:rPr>
          <w:rFonts w:ascii="Charter" w:hAnsi="Charter"/>
        </w:rPr>
        <w:t>3810916</w:t>
      </w:r>
      <w:r>
        <w:rPr>
          <w:rFonts w:ascii="Charter" w:hAnsi="Charter"/>
        </w:rPr>
        <w:tab/>
      </w:r>
      <w:r w:rsidRPr="0072730C">
        <w:rPr>
          <w:rFonts w:ascii="Charter" w:hAnsi="Charter"/>
        </w:rPr>
        <w:t>Opholdsforbud, overtrædelse af</w:t>
      </w:r>
    </w:p>
    <w:p w:rsidR="0072730C" w:rsidRDefault="0072730C" w:rsidP="00FD16B8">
      <w:pPr>
        <w:rPr>
          <w:rFonts w:ascii="Charter" w:hAnsi="Charter"/>
        </w:rPr>
      </w:pPr>
      <w:r>
        <w:rPr>
          <w:rFonts w:ascii="Charter" w:hAnsi="Charter"/>
        </w:rPr>
        <w:t>3810917</w:t>
      </w:r>
      <w:r>
        <w:rPr>
          <w:rFonts w:ascii="Charter" w:hAnsi="Charter"/>
        </w:rPr>
        <w:tab/>
      </w:r>
      <w:r w:rsidRPr="0072730C">
        <w:rPr>
          <w:rFonts w:ascii="Charter" w:hAnsi="Charter"/>
        </w:rPr>
        <w:t>Bortvisning, overtrædelse af</w:t>
      </w:r>
    </w:p>
    <w:p w:rsidR="0072730C" w:rsidRDefault="0072730C" w:rsidP="00FD16B8">
      <w:pPr>
        <w:rPr>
          <w:rFonts w:ascii="Charter" w:hAnsi="Charter"/>
        </w:rPr>
      </w:pPr>
      <w:r>
        <w:rPr>
          <w:rFonts w:ascii="Charter" w:hAnsi="Charter"/>
        </w:rPr>
        <w:t>3810918</w:t>
      </w:r>
      <w:r>
        <w:rPr>
          <w:rFonts w:ascii="Charter" w:hAnsi="Charter"/>
        </w:rPr>
        <w:tab/>
      </w:r>
      <w:r w:rsidRPr="0072730C">
        <w:rPr>
          <w:rFonts w:ascii="Charter" w:hAnsi="Charter"/>
        </w:rPr>
        <w:t>Tilhold og opholdsforbud, overtrædelse af</w:t>
      </w:r>
    </w:p>
    <w:p w:rsidR="0072730C" w:rsidRDefault="0072730C" w:rsidP="00FD16B8">
      <w:pPr>
        <w:rPr>
          <w:rFonts w:ascii="Charter" w:hAnsi="Charter"/>
        </w:rPr>
      </w:pPr>
      <w:r>
        <w:rPr>
          <w:rFonts w:ascii="Charter" w:hAnsi="Charter"/>
        </w:rPr>
        <w:t>3810919</w:t>
      </w:r>
      <w:r>
        <w:rPr>
          <w:rFonts w:ascii="Charter" w:hAnsi="Charter"/>
        </w:rPr>
        <w:tab/>
      </w:r>
      <w:r w:rsidRPr="0072730C">
        <w:rPr>
          <w:rFonts w:ascii="Charter" w:hAnsi="Charter"/>
        </w:rPr>
        <w:t>Bortvisning og tilhold, overtrædelse af</w:t>
      </w:r>
    </w:p>
    <w:p w:rsidR="0072730C" w:rsidRDefault="0072730C" w:rsidP="00FD16B8">
      <w:pPr>
        <w:rPr>
          <w:rFonts w:ascii="Charter" w:hAnsi="Charter"/>
        </w:rPr>
      </w:pPr>
      <w:r>
        <w:rPr>
          <w:rFonts w:ascii="Charter" w:hAnsi="Charter"/>
        </w:rPr>
        <w:t>3810920</w:t>
      </w:r>
      <w:r>
        <w:rPr>
          <w:rFonts w:ascii="Charter" w:hAnsi="Charter"/>
        </w:rPr>
        <w:tab/>
      </w:r>
      <w:r w:rsidRPr="0072730C">
        <w:rPr>
          <w:rFonts w:ascii="Charter" w:hAnsi="Charter"/>
        </w:rPr>
        <w:t>Bortvisning og opholdsforbud, overtrædelse af</w:t>
      </w:r>
    </w:p>
    <w:p w:rsidR="0072730C" w:rsidRDefault="0072730C" w:rsidP="00FD16B8">
      <w:pPr>
        <w:rPr>
          <w:rFonts w:ascii="Charter" w:hAnsi="Charter"/>
        </w:rPr>
      </w:pPr>
      <w:r>
        <w:rPr>
          <w:rFonts w:ascii="Charter" w:hAnsi="Charter"/>
        </w:rPr>
        <w:t>3810921</w:t>
      </w:r>
      <w:r>
        <w:rPr>
          <w:rFonts w:ascii="Charter" w:hAnsi="Charter"/>
        </w:rPr>
        <w:tab/>
      </w:r>
      <w:r w:rsidRPr="0072730C">
        <w:rPr>
          <w:rFonts w:ascii="Charter" w:hAnsi="Charter"/>
        </w:rPr>
        <w:t>Bortvisning, tilhold og opholdsforbud, overtrædelse af</w:t>
      </w:r>
    </w:p>
    <w:p w:rsidR="009334EB" w:rsidRDefault="009334EB" w:rsidP="00FD16B8">
      <w:pPr>
        <w:rPr>
          <w:rFonts w:ascii="Charter" w:hAnsi="Charter"/>
        </w:rPr>
      </w:pPr>
      <w:r>
        <w:rPr>
          <w:rFonts w:ascii="Charter" w:hAnsi="Charter"/>
        </w:rPr>
        <w:t>Og ophør af koderne:</w:t>
      </w:r>
    </w:p>
    <w:p w:rsidR="009334EB" w:rsidRDefault="009334EB" w:rsidP="00FD16B8">
      <w:pPr>
        <w:rPr>
          <w:rFonts w:ascii="Charter" w:hAnsi="Charter"/>
        </w:rPr>
      </w:pPr>
      <w:r>
        <w:rPr>
          <w:rFonts w:ascii="Charter" w:hAnsi="Charter"/>
        </w:rPr>
        <w:t>3810787</w:t>
      </w:r>
      <w:r>
        <w:rPr>
          <w:rFonts w:ascii="Charter" w:hAnsi="Charter"/>
        </w:rPr>
        <w:tab/>
      </w:r>
      <w:r w:rsidRPr="009334EB">
        <w:rPr>
          <w:rFonts w:ascii="Charter" w:hAnsi="Charter"/>
        </w:rPr>
        <w:t>Bortvisning/forbud, begæring om </w:t>
      </w:r>
    </w:p>
    <w:p w:rsidR="009334EB" w:rsidRDefault="009334EB" w:rsidP="00FD16B8">
      <w:pPr>
        <w:rPr>
          <w:rFonts w:ascii="Charter" w:hAnsi="Charter"/>
        </w:rPr>
      </w:pPr>
      <w:r>
        <w:rPr>
          <w:rFonts w:ascii="Charter" w:hAnsi="Charter"/>
        </w:rPr>
        <w:t>3810788</w:t>
      </w:r>
      <w:r>
        <w:rPr>
          <w:rFonts w:ascii="Charter" w:hAnsi="Charter"/>
        </w:rPr>
        <w:tab/>
      </w:r>
      <w:r w:rsidRPr="009334EB">
        <w:rPr>
          <w:rFonts w:ascii="Charter" w:hAnsi="Charter"/>
        </w:rPr>
        <w:t>Bortvisning/forbud/tilhold, begæring om </w:t>
      </w:r>
    </w:p>
    <w:p w:rsidR="009334EB" w:rsidRDefault="009334EB" w:rsidP="00FD16B8">
      <w:pPr>
        <w:rPr>
          <w:rFonts w:ascii="Charter" w:hAnsi="Charter"/>
        </w:rPr>
      </w:pPr>
      <w:r>
        <w:rPr>
          <w:rFonts w:ascii="Charter" w:hAnsi="Charter"/>
        </w:rPr>
        <w:t>3810789</w:t>
      </w:r>
      <w:r>
        <w:rPr>
          <w:rFonts w:ascii="Charter" w:hAnsi="Charter"/>
        </w:rPr>
        <w:tab/>
      </w:r>
      <w:r w:rsidRPr="009334EB">
        <w:rPr>
          <w:rFonts w:ascii="Charter" w:hAnsi="Charter"/>
        </w:rPr>
        <w:t>Bortvisning, meddelt forbud</w:t>
      </w:r>
    </w:p>
    <w:p w:rsidR="009334EB" w:rsidRDefault="009334EB" w:rsidP="00FD16B8">
      <w:pPr>
        <w:rPr>
          <w:rFonts w:ascii="Charter" w:hAnsi="Charter"/>
        </w:rPr>
      </w:pPr>
      <w:r>
        <w:rPr>
          <w:rFonts w:ascii="Charter" w:hAnsi="Charter"/>
        </w:rPr>
        <w:t>3810790</w:t>
      </w:r>
      <w:r>
        <w:rPr>
          <w:rFonts w:ascii="Charter" w:hAnsi="Charter"/>
        </w:rPr>
        <w:tab/>
      </w:r>
      <w:r w:rsidRPr="009334EB">
        <w:rPr>
          <w:rFonts w:ascii="Charter" w:hAnsi="Charter"/>
        </w:rPr>
        <w:t>Bortvisning, meddelt forbud og tilhold</w:t>
      </w:r>
    </w:p>
    <w:p w:rsidR="009334EB" w:rsidRDefault="009334EB" w:rsidP="00FD16B8">
      <w:pPr>
        <w:rPr>
          <w:rFonts w:ascii="Charter" w:hAnsi="Charter"/>
        </w:rPr>
      </w:pPr>
      <w:r>
        <w:rPr>
          <w:rFonts w:ascii="Charter" w:hAnsi="Charter"/>
        </w:rPr>
        <w:t>3810791</w:t>
      </w:r>
      <w:r>
        <w:rPr>
          <w:rFonts w:ascii="Charter" w:hAnsi="Charter"/>
        </w:rPr>
        <w:tab/>
      </w:r>
      <w:r w:rsidRPr="009334EB">
        <w:rPr>
          <w:rFonts w:ascii="Charter" w:hAnsi="Charter"/>
        </w:rPr>
        <w:t>Bortvisning, overtrædelse af meddelt forbud</w:t>
      </w:r>
    </w:p>
    <w:p w:rsidR="009334EB" w:rsidRDefault="009334EB" w:rsidP="00FD16B8">
      <w:pPr>
        <w:rPr>
          <w:rFonts w:ascii="Charter" w:hAnsi="Charter"/>
        </w:rPr>
      </w:pPr>
      <w:r>
        <w:rPr>
          <w:rFonts w:ascii="Charter" w:hAnsi="Charter"/>
        </w:rPr>
        <w:t>3810792</w:t>
      </w:r>
      <w:r>
        <w:rPr>
          <w:rFonts w:ascii="Charter" w:hAnsi="Charter"/>
        </w:rPr>
        <w:tab/>
      </w:r>
      <w:r w:rsidRPr="009334EB">
        <w:rPr>
          <w:rFonts w:ascii="Charter" w:hAnsi="Charter"/>
        </w:rPr>
        <w:t>Bortvisning, overtrædelse af meddelt forbud og tilhold</w:t>
      </w:r>
    </w:p>
    <w:p w:rsidR="003C671F" w:rsidRDefault="003C671F" w:rsidP="00FD16B8">
      <w:pPr>
        <w:rPr>
          <w:rFonts w:ascii="Charter" w:hAnsi="Charter"/>
        </w:rPr>
      </w:pPr>
    </w:p>
    <w:p w:rsidR="003C671F" w:rsidRDefault="003C671F" w:rsidP="00FD16B8">
      <w:pPr>
        <w:rPr>
          <w:rFonts w:ascii="Charter" w:hAnsi="Charter"/>
        </w:rPr>
      </w:pPr>
      <w:r>
        <w:rPr>
          <w:rFonts w:ascii="Charter" w:hAnsi="Charter"/>
        </w:rPr>
        <w:t>Lov nr. 307 af 30. april 2008 om sikkerhed ved bestemte idrætsbegivenheder betyder oprettelse af gerningskoderne:</w:t>
      </w:r>
    </w:p>
    <w:p w:rsidR="003C671F" w:rsidRDefault="003C671F" w:rsidP="00E67691">
      <w:pPr>
        <w:ind w:left="1304" w:hanging="1304"/>
        <w:rPr>
          <w:rFonts w:ascii="Charter" w:hAnsi="Charter"/>
        </w:rPr>
      </w:pPr>
      <w:r>
        <w:rPr>
          <w:rFonts w:ascii="Charter" w:hAnsi="Charter"/>
        </w:rPr>
        <w:lastRenderedPageBreak/>
        <w:t>3810796</w:t>
      </w:r>
      <w:r>
        <w:rPr>
          <w:rFonts w:ascii="Charter" w:hAnsi="Charter"/>
        </w:rPr>
        <w:tab/>
      </w:r>
      <w:r w:rsidRPr="003C671F">
        <w:rPr>
          <w:rFonts w:ascii="Charter" w:hAnsi="Charter"/>
        </w:rPr>
        <w:t>Karantæne ved idrætsbegivenheder, forberedelse af forbud</w:t>
      </w:r>
      <w:r w:rsidR="00205BC7">
        <w:rPr>
          <w:rFonts w:ascii="Charter" w:hAnsi="Charter"/>
        </w:rPr>
        <w:t xml:space="preserve"> (medtages ikke i registret fra og med 2013)</w:t>
      </w:r>
    </w:p>
    <w:p w:rsidR="003C671F" w:rsidRDefault="003C671F" w:rsidP="00E67691">
      <w:pPr>
        <w:ind w:left="1304" w:hanging="1304"/>
        <w:rPr>
          <w:rFonts w:ascii="Charter" w:hAnsi="Charter"/>
        </w:rPr>
      </w:pPr>
      <w:r>
        <w:rPr>
          <w:rFonts w:ascii="Charter" w:hAnsi="Charter"/>
        </w:rPr>
        <w:t>3810797</w:t>
      </w:r>
      <w:r>
        <w:rPr>
          <w:rFonts w:ascii="Charter" w:hAnsi="Charter"/>
        </w:rPr>
        <w:tab/>
      </w:r>
      <w:r w:rsidRPr="003C671F">
        <w:rPr>
          <w:rFonts w:ascii="Charter" w:hAnsi="Charter"/>
        </w:rPr>
        <w:t>Karantæne ved idrætsbegivenheder, meddelt forbud</w:t>
      </w:r>
      <w:r w:rsidR="00205BC7">
        <w:rPr>
          <w:rFonts w:ascii="Charter" w:hAnsi="Charter"/>
        </w:rPr>
        <w:t xml:space="preserve"> (medtages ikke i registret fra og med 2013)</w:t>
      </w:r>
    </w:p>
    <w:p w:rsidR="003C671F" w:rsidRPr="00624122" w:rsidRDefault="003C671F" w:rsidP="00FD16B8">
      <w:pPr>
        <w:rPr>
          <w:rFonts w:ascii="Charter" w:hAnsi="Charter"/>
        </w:rPr>
      </w:pPr>
      <w:r>
        <w:rPr>
          <w:rFonts w:ascii="Charter" w:hAnsi="Charter"/>
        </w:rPr>
        <w:t>3810798</w:t>
      </w:r>
      <w:r>
        <w:rPr>
          <w:rFonts w:ascii="Charter" w:hAnsi="Charter"/>
        </w:rPr>
        <w:tab/>
      </w:r>
      <w:r w:rsidRPr="003C671F">
        <w:rPr>
          <w:rFonts w:ascii="Charter" w:hAnsi="Charter"/>
        </w:rPr>
        <w:t>Karantæne ved idrætsbegivenheder, overtrædelse af forbud</w:t>
      </w:r>
    </w:p>
    <w:p w:rsidR="00FD16B8" w:rsidRPr="00624122" w:rsidRDefault="00FD16B8" w:rsidP="00FD16B8">
      <w:pPr>
        <w:rPr>
          <w:rFonts w:ascii="Charter" w:hAnsi="Charter"/>
        </w:rPr>
      </w:pPr>
    </w:p>
    <w:p w:rsidR="00AC7082" w:rsidRDefault="00AC7082" w:rsidP="00FD16B8">
      <w:pPr>
        <w:rPr>
          <w:rFonts w:ascii="Charter" w:hAnsi="Charter"/>
        </w:rPr>
      </w:pPr>
      <w:r w:rsidRPr="00624122">
        <w:rPr>
          <w:rFonts w:ascii="Charter" w:hAnsi="Charter"/>
        </w:rPr>
        <w:t>Sundheds- og sociallove 3815XXX:</w:t>
      </w:r>
    </w:p>
    <w:p w:rsidR="00502DCC" w:rsidRDefault="00502DCC" w:rsidP="00FD16B8">
      <w:pPr>
        <w:rPr>
          <w:rFonts w:ascii="Charter" w:hAnsi="Charter"/>
        </w:rPr>
      </w:pPr>
      <w:r>
        <w:rPr>
          <w:rFonts w:ascii="Charter" w:hAnsi="Charter"/>
        </w:rPr>
        <w:t>Pr. 14. december 2011 trådte ny bekendtgørelse vedr. autorisation og registrering af fødevarevirks</w:t>
      </w:r>
      <w:r w:rsidR="00745B57">
        <w:rPr>
          <w:rFonts w:ascii="Charter" w:hAnsi="Charter"/>
        </w:rPr>
        <w:t>o</w:t>
      </w:r>
      <w:r>
        <w:rPr>
          <w:rFonts w:ascii="Charter" w:hAnsi="Charter"/>
        </w:rPr>
        <w:t>mhed</w:t>
      </w:r>
      <w:r w:rsidR="00745B57">
        <w:rPr>
          <w:rFonts w:ascii="Charter" w:hAnsi="Charter"/>
        </w:rPr>
        <w:t>e</w:t>
      </w:r>
      <w:r>
        <w:rPr>
          <w:rFonts w:ascii="Charter" w:hAnsi="Charter"/>
        </w:rPr>
        <w:t>r mv. i kraft. Det betød ophør af:</w:t>
      </w:r>
    </w:p>
    <w:p w:rsidR="00502DCC" w:rsidRDefault="00502DCC" w:rsidP="00FD16B8">
      <w:pPr>
        <w:rPr>
          <w:rFonts w:ascii="Charter" w:hAnsi="Charter"/>
        </w:rPr>
      </w:pPr>
      <w:r>
        <w:rPr>
          <w:rFonts w:ascii="Charter" w:hAnsi="Charter"/>
        </w:rPr>
        <w:t>3815530</w:t>
      </w:r>
      <w:r>
        <w:rPr>
          <w:rFonts w:ascii="Charter" w:hAnsi="Charter"/>
        </w:rPr>
        <w:tab/>
        <w:t>Levnedsmiddellovgivningen</w:t>
      </w:r>
    </w:p>
    <w:p w:rsidR="00502DCC" w:rsidRDefault="00502DCC" w:rsidP="00FD16B8">
      <w:pPr>
        <w:rPr>
          <w:rFonts w:ascii="Charter" w:hAnsi="Charter"/>
        </w:rPr>
      </w:pPr>
      <w:r>
        <w:rPr>
          <w:rFonts w:ascii="Charter" w:hAnsi="Charter"/>
        </w:rPr>
        <w:t>Og oprettelse af:</w:t>
      </w:r>
    </w:p>
    <w:p w:rsidR="00502DCC" w:rsidRPr="00624122" w:rsidRDefault="00502DCC" w:rsidP="00FD16B8">
      <w:pPr>
        <w:rPr>
          <w:rFonts w:ascii="Charter" w:hAnsi="Charter"/>
        </w:rPr>
      </w:pPr>
      <w:r>
        <w:rPr>
          <w:rFonts w:ascii="Charter" w:hAnsi="Charter"/>
        </w:rPr>
        <w:t>3815531</w:t>
      </w:r>
      <w:r>
        <w:rPr>
          <w:rFonts w:ascii="Charter" w:hAnsi="Charter"/>
        </w:rPr>
        <w:tab/>
        <w:t>Fødevareloven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Pr. 1. januar 2007 blev en række forskellige love vedr. sundhedspersoner afløst af Lov om autorisation af sundhedspersoner. Det betød ophør af: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3815540</w:t>
      </w:r>
      <w:r w:rsidRPr="00624122">
        <w:rPr>
          <w:rFonts w:ascii="Charter" w:hAnsi="Charter"/>
        </w:rPr>
        <w:tab/>
        <w:t>Lægeloven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3815545</w:t>
      </w:r>
      <w:r w:rsidRPr="00624122">
        <w:rPr>
          <w:rFonts w:ascii="Charter" w:hAnsi="Charter"/>
        </w:rPr>
        <w:tab/>
        <w:t>Tandlægeloven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3815550</w:t>
      </w:r>
      <w:r w:rsidRPr="00624122">
        <w:rPr>
          <w:rFonts w:ascii="Charter" w:hAnsi="Charter"/>
        </w:rPr>
        <w:tab/>
        <w:t>Sygeplejeloven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3815555</w:t>
      </w:r>
      <w:r w:rsidRPr="00624122">
        <w:rPr>
          <w:rFonts w:ascii="Charter" w:hAnsi="Charter"/>
        </w:rPr>
        <w:tab/>
        <w:t>Jordemoderloven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og oprettelse af: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3815541</w:t>
      </w:r>
      <w:r w:rsidRPr="00624122">
        <w:rPr>
          <w:rFonts w:ascii="Charter" w:hAnsi="Charter"/>
        </w:rPr>
        <w:tab/>
        <w:t>Lov om autorisation af sundhedspersoner, læger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3815546</w:t>
      </w:r>
      <w:r w:rsidRPr="00624122">
        <w:rPr>
          <w:rFonts w:ascii="Charter" w:hAnsi="Charter"/>
        </w:rPr>
        <w:tab/>
        <w:t>Lov om autorisation af sundhedspersoner, tandlæger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3815551</w:t>
      </w:r>
      <w:r w:rsidRPr="00624122">
        <w:rPr>
          <w:rFonts w:ascii="Charter" w:hAnsi="Charter"/>
        </w:rPr>
        <w:tab/>
        <w:t>Lov om autorisation af sundhedspersoner, sygeplejersker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3815556</w:t>
      </w:r>
      <w:r w:rsidRPr="00624122">
        <w:rPr>
          <w:rFonts w:ascii="Charter" w:hAnsi="Charter"/>
        </w:rPr>
        <w:tab/>
        <w:t>Lov om autorisation af sundhedspersoner, jordemødre</w:t>
      </w:r>
    </w:p>
    <w:p w:rsidR="008E239F" w:rsidRPr="00624122" w:rsidRDefault="008E239F" w:rsidP="00FD16B8">
      <w:pPr>
        <w:rPr>
          <w:rFonts w:ascii="Charter" w:hAnsi="Charter"/>
        </w:rPr>
      </w:pPr>
    </w:p>
    <w:p w:rsidR="00AC7082" w:rsidRPr="00624122" w:rsidRDefault="00AC7082" w:rsidP="00FD16B8">
      <w:pPr>
        <w:rPr>
          <w:rFonts w:ascii="Charter" w:hAnsi="Charter"/>
        </w:rPr>
      </w:pPr>
      <w:r w:rsidRPr="00624122">
        <w:rPr>
          <w:rFonts w:ascii="Charter" w:hAnsi="Charter"/>
        </w:rPr>
        <w:t>Miljølove 3825XXX: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Pr. 1. januar 1992 trådte Lov om planlægning i kraft. På samme</w:t>
      </w:r>
      <w:r w:rsidR="008E239F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tidspunkt ophørte Lov om by- og landzone. Det betød</w:t>
      </w:r>
      <w:r w:rsidR="008E239F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oprettelse af: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3825721</w:t>
      </w:r>
      <w:r w:rsidRPr="00624122">
        <w:rPr>
          <w:rFonts w:ascii="Charter" w:hAnsi="Charter"/>
        </w:rPr>
        <w:tab/>
        <w:t>Lov om planlægning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og ophør af:</w:t>
      </w:r>
    </w:p>
    <w:p w:rsidR="00554CD1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lastRenderedPageBreak/>
        <w:t>3825725</w:t>
      </w:r>
      <w:r w:rsidRPr="00624122">
        <w:rPr>
          <w:rFonts w:ascii="Charter" w:hAnsi="Charter"/>
        </w:rPr>
        <w:tab/>
        <w:t>By- og landzoneloven</w:t>
      </w:r>
    </w:p>
    <w:p w:rsidR="00554CD1" w:rsidRDefault="00554CD1" w:rsidP="00FD16B8">
      <w:pPr>
        <w:rPr>
          <w:rFonts w:ascii="Charter" w:hAnsi="Charter"/>
        </w:rPr>
      </w:pPr>
      <w:r>
        <w:rPr>
          <w:rFonts w:ascii="Charter" w:hAnsi="Charter"/>
        </w:rPr>
        <w:t>I 2013 oprettes koderne:</w:t>
      </w:r>
    </w:p>
    <w:p w:rsidR="00554CD1" w:rsidRDefault="00554CD1" w:rsidP="00554CD1">
      <w:pPr>
        <w:rPr>
          <w:rFonts w:ascii="Charter" w:hAnsi="Charter"/>
        </w:rPr>
      </w:pPr>
      <w:r w:rsidRPr="00554CD1">
        <w:rPr>
          <w:rFonts w:ascii="Charter" w:hAnsi="Charter"/>
        </w:rPr>
        <w:t>3825510</w:t>
      </w:r>
      <w:r w:rsidRPr="00554CD1">
        <w:rPr>
          <w:rFonts w:ascii="Charter" w:hAnsi="Charter"/>
        </w:rPr>
        <w:tab/>
        <w:t xml:space="preserve">Miljøzone, overtrædelse, </w:t>
      </w:r>
      <w:r w:rsidR="0018783E">
        <w:rPr>
          <w:rFonts w:ascii="Charter" w:hAnsi="Charter"/>
        </w:rPr>
        <w:t>dansk køretøj</w:t>
      </w:r>
    </w:p>
    <w:p w:rsidR="00750CF3" w:rsidRDefault="00554CD1" w:rsidP="00FD16B8">
      <w:pPr>
        <w:rPr>
          <w:rFonts w:ascii="Charter" w:hAnsi="Charter"/>
        </w:rPr>
      </w:pPr>
      <w:r w:rsidRPr="00554CD1">
        <w:rPr>
          <w:rFonts w:ascii="Charter" w:hAnsi="Charter"/>
        </w:rPr>
        <w:t>3825515</w:t>
      </w:r>
      <w:r w:rsidRPr="00554CD1">
        <w:rPr>
          <w:rFonts w:ascii="Charter" w:hAnsi="Charter"/>
        </w:rPr>
        <w:tab/>
      </w:r>
      <w:r w:rsidR="0018783E" w:rsidRPr="00554CD1">
        <w:rPr>
          <w:rFonts w:ascii="Charter" w:hAnsi="Charter"/>
        </w:rPr>
        <w:t>Miljøzone, overtrædelse, udenlandsk køretøj</w:t>
      </w:r>
    </w:p>
    <w:p w:rsidR="00750CF3" w:rsidRDefault="00750CF3" w:rsidP="00FD16B8">
      <w:pPr>
        <w:rPr>
          <w:rFonts w:ascii="Charter" w:hAnsi="Charter"/>
        </w:rPr>
      </w:pPr>
      <w:r>
        <w:rPr>
          <w:rFonts w:ascii="Charter" w:hAnsi="Charter"/>
        </w:rPr>
        <w:t>I 2014 oprettes koderne:</w:t>
      </w:r>
    </w:p>
    <w:p w:rsidR="00750CF3" w:rsidRDefault="00750CF3" w:rsidP="00FD16B8">
      <w:pPr>
        <w:rPr>
          <w:rFonts w:ascii="Charter" w:hAnsi="Charter"/>
        </w:rPr>
      </w:pPr>
      <w:r w:rsidRPr="00750CF3">
        <w:rPr>
          <w:rFonts w:ascii="Charter" w:hAnsi="Charter"/>
        </w:rPr>
        <w:t>3825605</w:t>
      </w:r>
      <w:r>
        <w:rPr>
          <w:rFonts w:ascii="Charter" w:hAnsi="Charter"/>
        </w:rPr>
        <w:tab/>
      </w:r>
      <w:r w:rsidRPr="00750CF3">
        <w:rPr>
          <w:rFonts w:ascii="Charter" w:hAnsi="Charter"/>
        </w:rPr>
        <w:t>Grænseoverskridende affaldstransport, grønlistet</w:t>
      </w:r>
    </w:p>
    <w:p w:rsidR="00750CF3" w:rsidRDefault="00750CF3" w:rsidP="00FD16B8">
      <w:pPr>
        <w:rPr>
          <w:rFonts w:ascii="Charter" w:hAnsi="Charter"/>
        </w:rPr>
      </w:pPr>
      <w:r w:rsidRPr="00750CF3">
        <w:rPr>
          <w:rFonts w:ascii="Charter" w:hAnsi="Charter"/>
        </w:rPr>
        <w:t>3825610</w:t>
      </w:r>
      <w:r>
        <w:rPr>
          <w:rFonts w:ascii="Charter" w:hAnsi="Charter"/>
        </w:rPr>
        <w:tab/>
      </w:r>
      <w:r w:rsidRPr="00750CF3">
        <w:rPr>
          <w:rFonts w:ascii="Charter" w:hAnsi="Charter"/>
        </w:rPr>
        <w:t>Grænseoverskridende affaldstransport, anmeldelsespligtig</w:t>
      </w:r>
    </w:p>
    <w:p w:rsidR="00750CF3" w:rsidRDefault="00750CF3" w:rsidP="00FD16B8">
      <w:pPr>
        <w:rPr>
          <w:rFonts w:ascii="Charter" w:hAnsi="Charter"/>
        </w:rPr>
      </w:pPr>
      <w:r w:rsidRPr="00750CF3">
        <w:rPr>
          <w:rFonts w:ascii="Charter" w:hAnsi="Charter"/>
        </w:rPr>
        <w:t>3825615</w:t>
      </w:r>
      <w:r>
        <w:rPr>
          <w:rFonts w:ascii="Charter" w:hAnsi="Charter"/>
        </w:rPr>
        <w:tab/>
      </w:r>
      <w:r w:rsidRPr="00750CF3">
        <w:rPr>
          <w:rFonts w:ascii="Charter" w:hAnsi="Charter"/>
        </w:rPr>
        <w:t>Affaldsbekendtgørelsen, overtrædelse</w:t>
      </w:r>
    </w:p>
    <w:p w:rsidR="007521A3" w:rsidRDefault="00750CF3" w:rsidP="00FD16B8">
      <w:pPr>
        <w:rPr>
          <w:rFonts w:ascii="Charter" w:hAnsi="Charter"/>
        </w:rPr>
      </w:pPr>
      <w:r w:rsidRPr="00750CF3">
        <w:rPr>
          <w:rFonts w:ascii="Charter" w:hAnsi="Charter"/>
        </w:rPr>
        <w:t>3825620</w:t>
      </w:r>
      <w:r>
        <w:rPr>
          <w:rFonts w:ascii="Charter" w:hAnsi="Charter"/>
        </w:rPr>
        <w:tab/>
      </w:r>
      <w:r w:rsidRPr="00750CF3">
        <w:rPr>
          <w:rFonts w:ascii="Charter" w:hAnsi="Charter"/>
        </w:rPr>
        <w:t>Affaldsregistret, overtrædelse</w:t>
      </w:r>
      <w:r w:rsidR="00FD16B8" w:rsidRPr="00624122">
        <w:rPr>
          <w:rFonts w:ascii="Charter" w:hAnsi="Charter"/>
        </w:rPr>
        <w:tab/>
      </w:r>
    </w:p>
    <w:p w:rsidR="007521A3" w:rsidRDefault="007521A3" w:rsidP="00FD16B8">
      <w:pPr>
        <w:rPr>
          <w:rFonts w:ascii="Charter" w:hAnsi="Charter"/>
        </w:rPr>
      </w:pPr>
    </w:p>
    <w:p w:rsidR="00FD16B8" w:rsidRPr="00624122" w:rsidRDefault="00AC7082" w:rsidP="00FD16B8">
      <w:pPr>
        <w:rPr>
          <w:rFonts w:ascii="Charter" w:hAnsi="Charter"/>
        </w:rPr>
      </w:pPr>
      <w:r w:rsidRPr="00624122">
        <w:rPr>
          <w:rFonts w:ascii="Charter" w:hAnsi="Charter"/>
        </w:rPr>
        <w:t>Love vedr. dyr, jagt mv. 3830XXX: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Ved lov nr. 530 af 6. juni 2007 indsattes nye bestemmelser i Dyreværnsloven vedr. dyretransport.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Det betød o</w:t>
      </w:r>
      <w:r w:rsidR="008E239F" w:rsidRPr="00624122">
        <w:rPr>
          <w:rFonts w:ascii="Charter" w:hAnsi="Charter"/>
        </w:rPr>
        <w:t>pr</w:t>
      </w:r>
      <w:r w:rsidRPr="00624122">
        <w:rPr>
          <w:rFonts w:ascii="Charter" w:hAnsi="Charter"/>
        </w:rPr>
        <w:t>ettelse af en række nye gerningskoder: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3830504</w:t>
      </w:r>
      <w:r w:rsidRPr="00624122">
        <w:rPr>
          <w:rFonts w:ascii="Charter" w:hAnsi="Charter"/>
        </w:rPr>
        <w:tab/>
        <w:t>Dyretransport, mishandling/grovere uforsvarlig behand</w:t>
      </w:r>
      <w:r w:rsidR="008232D8" w:rsidRPr="00624122">
        <w:rPr>
          <w:rFonts w:ascii="Charter" w:hAnsi="Charter"/>
        </w:rPr>
        <w:t>ling</w:t>
      </w:r>
      <w:r w:rsidRPr="00624122">
        <w:rPr>
          <w:rFonts w:ascii="Charter" w:hAnsi="Charter"/>
        </w:rPr>
        <w:t xml:space="preserve"> af dyr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3830507</w:t>
      </w:r>
      <w:r w:rsidRPr="00624122">
        <w:rPr>
          <w:rFonts w:ascii="Charter" w:hAnsi="Charter"/>
        </w:rPr>
        <w:tab/>
        <w:t>Dyretransport, medvirken til erhvervs. transport af dyr Dyreværnsloven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3830508</w:t>
      </w:r>
      <w:r w:rsidRPr="00624122">
        <w:rPr>
          <w:rFonts w:ascii="Charter" w:hAnsi="Charter"/>
        </w:rPr>
        <w:tab/>
        <w:t>Dyretransport, erhvervsmæssig transport af dyr i frakend</w:t>
      </w:r>
      <w:r w:rsidR="008232D8" w:rsidRPr="00624122">
        <w:rPr>
          <w:rFonts w:ascii="Charter" w:hAnsi="Charter"/>
        </w:rPr>
        <w:t>elses</w:t>
      </w:r>
      <w:r w:rsidRPr="00624122">
        <w:rPr>
          <w:rFonts w:ascii="Charter" w:hAnsi="Charter"/>
        </w:rPr>
        <w:t>tiden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3830509</w:t>
      </w:r>
      <w:r w:rsidRPr="00624122">
        <w:rPr>
          <w:rFonts w:ascii="Charter" w:hAnsi="Charter"/>
        </w:rPr>
        <w:tab/>
        <w:t>Dyretransport, areal/belægning, transportør (klip) Dyreværnsloven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3830510</w:t>
      </w:r>
      <w:r w:rsidRPr="00624122">
        <w:rPr>
          <w:rFonts w:ascii="Charter" w:hAnsi="Charter"/>
        </w:rPr>
        <w:tab/>
        <w:t>Dyretransport, manglende kompetencebevis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3830511</w:t>
      </w:r>
      <w:r w:rsidRPr="00624122">
        <w:rPr>
          <w:rFonts w:ascii="Charter" w:hAnsi="Charter"/>
        </w:rPr>
        <w:tab/>
        <w:t>Dyretransport, indvendig højde, transportør (klip)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3830512</w:t>
      </w:r>
      <w:r w:rsidRPr="00624122">
        <w:rPr>
          <w:rFonts w:ascii="Charter" w:hAnsi="Charter"/>
        </w:rPr>
        <w:tab/>
        <w:t>Dyretransport, ventilation, transportør (klip)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3830513</w:t>
      </w:r>
      <w:r w:rsidRPr="00624122">
        <w:rPr>
          <w:rFonts w:ascii="Charter" w:hAnsi="Charter"/>
        </w:rPr>
        <w:tab/>
        <w:t>Dyretransport, drikkevand/foder, transportør (klip)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3830514</w:t>
      </w:r>
      <w:r w:rsidRPr="00624122">
        <w:rPr>
          <w:rFonts w:ascii="Charter" w:hAnsi="Charter"/>
        </w:rPr>
        <w:tab/>
        <w:t>Dyretransport, hviletid, transportør (klip)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3830518</w:t>
      </w:r>
      <w:r w:rsidRPr="00624122">
        <w:rPr>
          <w:rFonts w:ascii="Charter" w:hAnsi="Charter"/>
        </w:rPr>
        <w:tab/>
        <w:t>Dyretransport, strøelse transportør (klip)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3830519</w:t>
      </w:r>
      <w:r w:rsidRPr="00624122">
        <w:rPr>
          <w:rFonts w:ascii="Charter" w:hAnsi="Charter"/>
        </w:rPr>
        <w:tab/>
        <w:t>Dyretransport, transportegnethed, transportør (klip)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3830520</w:t>
      </w:r>
      <w:r w:rsidRPr="00624122">
        <w:rPr>
          <w:rFonts w:ascii="Charter" w:hAnsi="Charter"/>
        </w:rPr>
        <w:tab/>
        <w:t>Dyretransport, areal/belægning, chauffør/ledsager (klip)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3830521</w:t>
      </w:r>
      <w:r w:rsidRPr="00624122">
        <w:rPr>
          <w:rFonts w:ascii="Charter" w:hAnsi="Charter"/>
        </w:rPr>
        <w:tab/>
        <w:t>Dyretransport, indvendig højde, chauffør/ledsager (klip)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3830522</w:t>
      </w:r>
      <w:r w:rsidRPr="00624122">
        <w:rPr>
          <w:rFonts w:ascii="Charter" w:hAnsi="Charter"/>
        </w:rPr>
        <w:tab/>
        <w:t>Dyretransport, ventilation, chauffør/ledsager (klip)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lastRenderedPageBreak/>
        <w:t>3830523</w:t>
      </w:r>
      <w:r w:rsidRPr="00624122">
        <w:rPr>
          <w:rFonts w:ascii="Charter" w:hAnsi="Charter"/>
        </w:rPr>
        <w:tab/>
        <w:t>Dyretransport, hviletid, chauffør/ledsager (klip)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3830524</w:t>
      </w:r>
      <w:r w:rsidRPr="00624122">
        <w:rPr>
          <w:rFonts w:ascii="Charter" w:hAnsi="Charter"/>
        </w:rPr>
        <w:tab/>
        <w:t>Dyretransport, strøelse, chauffør/ledsager (klip)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3830530</w:t>
      </w:r>
      <w:r w:rsidRPr="00624122">
        <w:rPr>
          <w:rFonts w:ascii="Charter" w:hAnsi="Charter"/>
        </w:rPr>
        <w:tab/>
        <w:t>Dyretransport, drikkevand/foder, chauffør/ledsager (klip)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3830536</w:t>
      </w:r>
      <w:r w:rsidRPr="00624122">
        <w:rPr>
          <w:rFonts w:ascii="Charter" w:hAnsi="Charter"/>
        </w:rPr>
        <w:tab/>
        <w:t>Dyretransport, transportegnethed, chauffør/ledsager (klip)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3830701</w:t>
      </w:r>
      <w:r w:rsidRPr="00624122">
        <w:rPr>
          <w:rFonts w:ascii="Charter" w:hAnsi="Charter"/>
        </w:rPr>
        <w:tab/>
        <w:t>Dyretransport, indvendig højde, virksomhed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3830702</w:t>
      </w:r>
      <w:r w:rsidRPr="00624122">
        <w:rPr>
          <w:rFonts w:ascii="Charter" w:hAnsi="Charter"/>
        </w:rPr>
        <w:tab/>
        <w:t>Dyretransport, ventilation</w:t>
      </w:r>
      <w:r w:rsidRPr="00624122">
        <w:rPr>
          <w:rFonts w:ascii="Charter" w:hAnsi="Charter"/>
        </w:rPr>
        <w:tab/>
      </w:r>
    </w:p>
    <w:p w:rsidR="00F35127" w:rsidRPr="00624122" w:rsidRDefault="00F35127" w:rsidP="00F35127">
      <w:pPr>
        <w:rPr>
          <w:rFonts w:ascii="Charter" w:hAnsi="Charter"/>
        </w:rPr>
      </w:pPr>
      <w:r w:rsidRPr="00624122">
        <w:rPr>
          <w:rFonts w:ascii="Charter" w:hAnsi="Charter"/>
        </w:rPr>
        <w:t>3830703</w:t>
      </w:r>
      <w:r w:rsidRPr="00624122">
        <w:rPr>
          <w:rFonts w:ascii="Charter" w:hAnsi="Charter"/>
        </w:rPr>
        <w:tab/>
        <w:t>Dyretransport, drikkevand/foder, virksomhed</w:t>
      </w:r>
    </w:p>
    <w:p w:rsidR="00F35127" w:rsidRPr="00624122" w:rsidRDefault="00F35127" w:rsidP="00F35127">
      <w:pPr>
        <w:rPr>
          <w:rFonts w:ascii="Charter" w:hAnsi="Charter"/>
        </w:rPr>
      </w:pPr>
      <w:r w:rsidRPr="00624122">
        <w:rPr>
          <w:rFonts w:ascii="Charter" w:hAnsi="Charter"/>
        </w:rPr>
        <w:t>3830704</w:t>
      </w:r>
      <w:r w:rsidRPr="00624122">
        <w:rPr>
          <w:rFonts w:ascii="Charter" w:hAnsi="Charter"/>
        </w:rPr>
        <w:tab/>
        <w:t>Dyretransport, hviletid, virksomhed</w:t>
      </w:r>
    </w:p>
    <w:p w:rsidR="00F35127" w:rsidRPr="00624122" w:rsidRDefault="00F35127" w:rsidP="00F35127">
      <w:pPr>
        <w:rPr>
          <w:rFonts w:ascii="Charter" w:hAnsi="Charter"/>
        </w:rPr>
      </w:pPr>
      <w:r w:rsidRPr="00624122">
        <w:rPr>
          <w:rFonts w:ascii="Charter" w:hAnsi="Charter"/>
        </w:rPr>
        <w:t>3830706</w:t>
      </w:r>
      <w:r w:rsidRPr="00624122">
        <w:rPr>
          <w:rFonts w:ascii="Charter" w:hAnsi="Charter"/>
        </w:rPr>
        <w:tab/>
        <w:t>Dyretransport, areal/belægning, virksomhed</w:t>
      </w:r>
    </w:p>
    <w:p w:rsidR="00F35127" w:rsidRPr="00624122" w:rsidRDefault="00F35127" w:rsidP="00F35127">
      <w:pPr>
        <w:rPr>
          <w:rFonts w:ascii="Charter" w:hAnsi="Charter"/>
        </w:rPr>
      </w:pPr>
      <w:r w:rsidRPr="00624122">
        <w:rPr>
          <w:rFonts w:ascii="Charter" w:hAnsi="Charter"/>
        </w:rPr>
        <w:t>3830707</w:t>
      </w:r>
      <w:r w:rsidRPr="00624122">
        <w:rPr>
          <w:rFonts w:ascii="Charter" w:hAnsi="Charter"/>
        </w:rPr>
        <w:tab/>
        <w:t>Dyretransport, strøelse, virksomhed</w:t>
      </w:r>
    </w:p>
    <w:p w:rsidR="00F35127" w:rsidRPr="00624122" w:rsidRDefault="00F35127" w:rsidP="00F35127">
      <w:pPr>
        <w:rPr>
          <w:rFonts w:ascii="Charter" w:hAnsi="Charter"/>
        </w:rPr>
      </w:pPr>
      <w:r w:rsidRPr="00624122">
        <w:rPr>
          <w:rFonts w:ascii="Charter" w:hAnsi="Charter"/>
        </w:rPr>
        <w:t>3830708</w:t>
      </w:r>
      <w:r w:rsidRPr="00624122">
        <w:rPr>
          <w:rFonts w:ascii="Charter" w:hAnsi="Charter"/>
        </w:rPr>
        <w:tab/>
        <w:t>Dyretransport, transportegnethed, virksomhed</w:t>
      </w:r>
    </w:p>
    <w:p w:rsidR="00F35127" w:rsidRPr="00624122" w:rsidRDefault="00F35127" w:rsidP="00F35127">
      <w:pPr>
        <w:rPr>
          <w:rFonts w:ascii="Charter" w:hAnsi="Charter"/>
        </w:rPr>
      </w:pPr>
      <w:r w:rsidRPr="00624122">
        <w:rPr>
          <w:rFonts w:ascii="Charter" w:hAnsi="Charter"/>
        </w:rPr>
        <w:t>3830709</w:t>
      </w:r>
      <w:r w:rsidRPr="00624122">
        <w:rPr>
          <w:rFonts w:ascii="Charter" w:hAnsi="Charter"/>
        </w:rPr>
        <w:tab/>
        <w:t>Dyretransport, i øvrigt</w:t>
      </w:r>
    </w:p>
    <w:p w:rsidR="00880C35" w:rsidRPr="00A518F7" w:rsidRDefault="00880C35" w:rsidP="00F35127">
      <w:pPr>
        <w:rPr>
          <w:rStyle w:val="kortnavn2"/>
          <w:rFonts w:ascii="Charter" w:hAnsi="Charter" w:cs="Calibri"/>
          <w:sz w:val="22"/>
          <w:szCs w:val="22"/>
        </w:rPr>
      </w:pPr>
    </w:p>
    <w:p w:rsidR="00E522EC" w:rsidRPr="00624122" w:rsidRDefault="00C427D0" w:rsidP="00F35127">
      <w:pPr>
        <w:rPr>
          <w:rFonts w:ascii="Charter" w:hAnsi="Charter"/>
        </w:rPr>
      </w:pPr>
      <w:r w:rsidRPr="00A518F7">
        <w:rPr>
          <w:rStyle w:val="kortnavn2"/>
          <w:rFonts w:ascii="Charter" w:hAnsi="Charter" w:cs="Calibri"/>
          <w:sz w:val="22"/>
          <w:szCs w:val="22"/>
        </w:rPr>
        <w:t>Ved lov nr</w:t>
      </w:r>
      <w:r w:rsidR="00DE6999">
        <w:rPr>
          <w:rStyle w:val="kortnavn2"/>
          <w:rFonts w:ascii="Charter" w:hAnsi="Charter" w:cs="Calibri"/>
          <w:sz w:val="22"/>
          <w:szCs w:val="22"/>
        </w:rPr>
        <w:t>.</w:t>
      </w:r>
      <w:r w:rsidRPr="00A518F7">
        <w:rPr>
          <w:rStyle w:val="kortnavn2"/>
          <w:rFonts w:ascii="Charter" w:hAnsi="Charter" w:cs="Calibri"/>
          <w:sz w:val="22"/>
          <w:szCs w:val="22"/>
        </w:rPr>
        <w:t xml:space="preserve"> 385 af 28. maj 2003 blev hundeloven ændret. Det betød oprettelse af gerningskoderne:</w:t>
      </w:r>
    </w:p>
    <w:p w:rsidR="00C427D0" w:rsidRPr="00624122" w:rsidRDefault="00E522EC" w:rsidP="00E522EC">
      <w:pPr>
        <w:rPr>
          <w:rFonts w:ascii="Charter" w:hAnsi="Charter"/>
        </w:rPr>
      </w:pPr>
      <w:r w:rsidRPr="00624122">
        <w:rPr>
          <w:rFonts w:ascii="Charter" w:hAnsi="Charter"/>
        </w:rPr>
        <w:t>3830711</w:t>
      </w:r>
      <w:r w:rsidRPr="00624122">
        <w:rPr>
          <w:rFonts w:ascii="Charter" w:hAnsi="Charter"/>
        </w:rPr>
        <w:tab/>
        <w:t>Hundeloven,</w:t>
      </w:r>
      <w:r w:rsidR="008232D8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pålæg efter</w:t>
      </w:r>
    </w:p>
    <w:p w:rsidR="00E522EC" w:rsidRDefault="00E522EC" w:rsidP="00E522EC">
      <w:pPr>
        <w:rPr>
          <w:rFonts w:ascii="Charter" w:hAnsi="Charter"/>
        </w:rPr>
      </w:pPr>
      <w:r w:rsidRPr="00624122">
        <w:rPr>
          <w:rFonts w:ascii="Charter" w:hAnsi="Charter"/>
        </w:rPr>
        <w:t>3830713</w:t>
      </w:r>
      <w:r w:rsidRPr="00624122">
        <w:rPr>
          <w:rFonts w:ascii="Charter" w:hAnsi="Charter"/>
        </w:rPr>
        <w:tab/>
        <w:t>Hundeloven, overtrædelse af samt overtr</w:t>
      </w:r>
      <w:r w:rsidR="00815056" w:rsidRPr="00624122">
        <w:rPr>
          <w:rFonts w:ascii="Charter" w:hAnsi="Charter"/>
        </w:rPr>
        <w:t>ædelse</w:t>
      </w:r>
      <w:r w:rsidRPr="00624122">
        <w:rPr>
          <w:rFonts w:ascii="Charter" w:hAnsi="Charter"/>
        </w:rPr>
        <w:t xml:space="preserve"> af pålæg</w:t>
      </w:r>
      <w:r w:rsidR="00C427D0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 xml:space="preserve">frakendelse efter. </w:t>
      </w:r>
    </w:p>
    <w:p w:rsidR="00D61C3B" w:rsidRPr="00624122" w:rsidRDefault="00D61C3B" w:rsidP="00E522EC">
      <w:pPr>
        <w:rPr>
          <w:rFonts w:ascii="Charter" w:hAnsi="Charter"/>
        </w:rPr>
      </w:pPr>
    </w:p>
    <w:p w:rsidR="00716DC8" w:rsidRPr="00A518F7" w:rsidRDefault="00716DC8" w:rsidP="00F35127">
      <w:pPr>
        <w:rPr>
          <w:rFonts w:ascii="Charter" w:hAnsi="Charter" w:cs="Calibri"/>
        </w:rPr>
      </w:pPr>
      <w:r w:rsidRPr="00A518F7">
        <w:rPr>
          <w:rStyle w:val="kortnavn2"/>
          <w:rFonts w:ascii="Charter" w:hAnsi="Charter" w:cs="Calibri"/>
          <w:sz w:val="22"/>
          <w:szCs w:val="22"/>
        </w:rPr>
        <w:t>Lov nr</w:t>
      </w:r>
      <w:r w:rsidR="00BE456E">
        <w:rPr>
          <w:rStyle w:val="kortnavn2"/>
          <w:rFonts w:ascii="Charter" w:hAnsi="Charter" w:cs="Calibri"/>
          <w:sz w:val="22"/>
          <w:szCs w:val="22"/>
        </w:rPr>
        <w:t>.</w:t>
      </w:r>
      <w:r w:rsidRPr="00A518F7">
        <w:rPr>
          <w:rStyle w:val="kortnavn2"/>
          <w:rFonts w:ascii="Charter" w:hAnsi="Charter" w:cs="Calibri"/>
          <w:sz w:val="22"/>
          <w:szCs w:val="22"/>
        </w:rPr>
        <w:t xml:space="preserve"> 528 af 6. juni 2007 om hold af heste trådte i kraft pr. 1. januar 2008. Det betød oprettelse af gerningskoderne:</w:t>
      </w:r>
    </w:p>
    <w:p w:rsidR="007A3F5D" w:rsidRDefault="007A3F5D" w:rsidP="007A3F5D">
      <w:pPr>
        <w:rPr>
          <w:rFonts w:ascii="Charter" w:hAnsi="Charter"/>
        </w:rPr>
      </w:pPr>
      <w:r w:rsidRPr="00624122">
        <w:rPr>
          <w:rFonts w:ascii="Charter" w:hAnsi="Charter"/>
        </w:rPr>
        <w:t>3830712</w:t>
      </w:r>
      <w:r w:rsidRPr="00624122">
        <w:rPr>
          <w:rFonts w:ascii="Charter" w:hAnsi="Charter"/>
        </w:rPr>
        <w:tab/>
        <w:t xml:space="preserve">Lov om hold af heste, forberedelse af forbud. </w:t>
      </w:r>
    </w:p>
    <w:p w:rsidR="002D2627" w:rsidRPr="00624122" w:rsidRDefault="002D2627" w:rsidP="007A3F5D">
      <w:pPr>
        <w:rPr>
          <w:rFonts w:ascii="Charter" w:hAnsi="Charter"/>
        </w:rPr>
      </w:pPr>
      <w:r w:rsidRPr="004D1E5F">
        <w:rPr>
          <w:rFonts w:ascii="Charter" w:hAnsi="Charter"/>
        </w:rPr>
        <w:t>3830716</w:t>
      </w:r>
      <w:r w:rsidRPr="004D1E5F">
        <w:rPr>
          <w:rFonts w:ascii="Charter" w:hAnsi="Charter"/>
        </w:rPr>
        <w:tab/>
        <w:t>Lov om hold af heste, manglende forsikring</w:t>
      </w:r>
    </w:p>
    <w:p w:rsidR="00716DC8" w:rsidRDefault="002D2627" w:rsidP="007A3F5D">
      <w:pPr>
        <w:rPr>
          <w:rFonts w:ascii="Charter" w:hAnsi="Charter"/>
        </w:rPr>
      </w:pPr>
      <w:r>
        <w:rPr>
          <w:rFonts w:ascii="Charter" w:hAnsi="Charter"/>
        </w:rPr>
        <w:t>3</w:t>
      </w:r>
      <w:r w:rsidR="007A3F5D" w:rsidRPr="00624122">
        <w:rPr>
          <w:rFonts w:ascii="Charter" w:hAnsi="Charter"/>
        </w:rPr>
        <w:t>830718</w:t>
      </w:r>
      <w:r w:rsidR="007A3F5D" w:rsidRPr="00624122">
        <w:rPr>
          <w:rFonts w:ascii="Charter" w:hAnsi="Charter"/>
        </w:rPr>
        <w:tab/>
        <w:t>Lov om hold af heste, overtrædelse af meddelt påbud</w:t>
      </w:r>
    </w:p>
    <w:p w:rsidR="00487774" w:rsidRDefault="00487774" w:rsidP="007A3F5D">
      <w:pPr>
        <w:rPr>
          <w:rFonts w:ascii="Charter" w:hAnsi="Charter"/>
        </w:rPr>
      </w:pPr>
      <w:r>
        <w:rPr>
          <w:rFonts w:ascii="Charter" w:hAnsi="Charter"/>
        </w:rPr>
        <w:t>Koderne ophører igen 17. juni 2014.</w:t>
      </w:r>
    </w:p>
    <w:p w:rsidR="00D61C3B" w:rsidRDefault="00D61C3B" w:rsidP="007A3F5D">
      <w:pPr>
        <w:rPr>
          <w:rFonts w:ascii="Charter" w:hAnsi="Charter"/>
        </w:rPr>
      </w:pPr>
    </w:p>
    <w:p w:rsidR="00D61C3B" w:rsidRDefault="00D61C3B" w:rsidP="007A3F5D">
      <w:pPr>
        <w:rPr>
          <w:rFonts w:ascii="Charter" w:hAnsi="Charter"/>
        </w:rPr>
      </w:pPr>
      <w:r>
        <w:rPr>
          <w:rFonts w:ascii="Charter" w:hAnsi="Charter"/>
        </w:rPr>
        <w:t>Lov nr. 520 af 26. maj 2010 on hold af malkekvæg og afkom af malkekvæg betyder oprettelse af:</w:t>
      </w:r>
    </w:p>
    <w:p w:rsidR="00D61C3B" w:rsidRPr="00624122" w:rsidRDefault="00D61C3B" w:rsidP="007A3F5D">
      <w:pPr>
        <w:rPr>
          <w:rFonts w:ascii="Charter" w:hAnsi="Charter"/>
        </w:rPr>
      </w:pPr>
      <w:r>
        <w:rPr>
          <w:rFonts w:ascii="Charter" w:hAnsi="Charter"/>
        </w:rPr>
        <w:t>3830723</w:t>
      </w:r>
      <w:r>
        <w:rPr>
          <w:rFonts w:ascii="Charter" w:hAnsi="Charter"/>
        </w:rPr>
        <w:tab/>
        <w:t>Malkekvæg, overtrædelse af påbud</w:t>
      </w:r>
    </w:p>
    <w:p w:rsidR="00AC7082" w:rsidRPr="00624122" w:rsidRDefault="00AC7082" w:rsidP="007A3F5D">
      <w:pPr>
        <w:rPr>
          <w:rFonts w:ascii="Charter" w:hAnsi="Charter"/>
        </w:rPr>
      </w:pPr>
    </w:p>
    <w:p w:rsidR="00AC7082" w:rsidRPr="00624122" w:rsidRDefault="00546C99" w:rsidP="007A3F5D">
      <w:pPr>
        <w:rPr>
          <w:rFonts w:ascii="Charter" w:hAnsi="Charter"/>
        </w:rPr>
      </w:pPr>
      <w:r w:rsidRPr="00624122">
        <w:rPr>
          <w:rFonts w:ascii="Charter" w:hAnsi="Charter"/>
        </w:rPr>
        <w:lastRenderedPageBreak/>
        <w:t>Love vedr. arbejde, trans</w:t>
      </w:r>
      <w:r w:rsidR="002D2627">
        <w:rPr>
          <w:rFonts w:ascii="Charter" w:hAnsi="Charter"/>
        </w:rPr>
        <w:t>p</w:t>
      </w:r>
      <w:r w:rsidRPr="00624122">
        <w:rPr>
          <w:rFonts w:ascii="Charter" w:hAnsi="Charter"/>
        </w:rPr>
        <w:t>ort mv. 3835XXX:</w:t>
      </w:r>
    </w:p>
    <w:p w:rsidR="00546C99" w:rsidRPr="00624122" w:rsidRDefault="00546C99" w:rsidP="007A3F5D">
      <w:pPr>
        <w:rPr>
          <w:rFonts w:ascii="Charter" w:hAnsi="Charter"/>
        </w:rPr>
      </w:pPr>
      <w:r w:rsidRPr="00624122">
        <w:rPr>
          <w:rFonts w:ascii="Charter" w:hAnsi="Charter"/>
        </w:rPr>
        <w:t>3835305</w:t>
      </w:r>
      <w:r w:rsidRPr="00624122">
        <w:rPr>
          <w:rFonts w:ascii="Charter" w:hAnsi="Charter"/>
        </w:rPr>
        <w:tab/>
        <w:t>Arbejderbeskyttelseslovgivn</w:t>
      </w:r>
      <w:r w:rsidR="00815056" w:rsidRPr="00624122">
        <w:rPr>
          <w:rFonts w:ascii="Charter" w:hAnsi="Charter"/>
        </w:rPr>
        <w:t xml:space="preserve">ingen. </w:t>
      </w:r>
      <w:r w:rsidRPr="00624122">
        <w:rPr>
          <w:rFonts w:ascii="Charter" w:hAnsi="Charter"/>
        </w:rPr>
        <w:t>Er udgået. I stedet benyttes:</w:t>
      </w:r>
    </w:p>
    <w:p w:rsidR="00AC7082" w:rsidRDefault="00546C99" w:rsidP="007A3F5D">
      <w:pPr>
        <w:rPr>
          <w:rFonts w:ascii="Charter" w:hAnsi="Charter"/>
        </w:rPr>
      </w:pPr>
      <w:r w:rsidRPr="00624122">
        <w:rPr>
          <w:rFonts w:ascii="Charter" w:hAnsi="Charter"/>
        </w:rPr>
        <w:t>3835310</w:t>
      </w:r>
      <w:r w:rsidRPr="00624122">
        <w:rPr>
          <w:rFonts w:ascii="Charter" w:hAnsi="Charter"/>
        </w:rPr>
        <w:tab/>
        <w:t>Lov om arbejdsmiljø</w:t>
      </w:r>
    </w:p>
    <w:p w:rsidR="00E57C9C" w:rsidRDefault="00E57C9C" w:rsidP="007A3F5D">
      <w:pPr>
        <w:rPr>
          <w:rFonts w:ascii="Charter" w:hAnsi="Charter"/>
        </w:rPr>
      </w:pPr>
      <w:r>
        <w:rPr>
          <w:rFonts w:ascii="Charter" w:hAnsi="Charter"/>
        </w:rPr>
        <w:t>Lov om udstationering af lønmodtagere mv. blev ændret i 2011. Det betød oprettelse af:</w:t>
      </w:r>
    </w:p>
    <w:p w:rsidR="00E57C9C" w:rsidRDefault="00E57C9C" w:rsidP="007A3F5D">
      <w:pPr>
        <w:rPr>
          <w:rFonts w:ascii="Charter" w:hAnsi="Charter"/>
        </w:rPr>
      </w:pPr>
      <w:r>
        <w:rPr>
          <w:rFonts w:ascii="Charter" w:hAnsi="Charter"/>
        </w:rPr>
        <w:t>3835309</w:t>
      </w:r>
      <w:r>
        <w:rPr>
          <w:rFonts w:ascii="Charter" w:hAnsi="Charter"/>
        </w:rPr>
        <w:tab/>
      </w:r>
      <w:r w:rsidRPr="00E57C9C">
        <w:rPr>
          <w:rFonts w:ascii="Charter" w:hAnsi="Charter"/>
        </w:rPr>
        <w:t>Lov om udstationering af lønmodtagere mv.</w:t>
      </w:r>
    </w:p>
    <w:p w:rsidR="00605089" w:rsidRDefault="00605089" w:rsidP="007A3F5D">
      <w:pPr>
        <w:rPr>
          <w:rFonts w:ascii="Charter" w:hAnsi="Charter"/>
        </w:rPr>
      </w:pPr>
      <w:r>
        <w:rPr>
          <w:rFonts w:ascii="Charter" w:hAnsi="Charter"/>
        </w:rPr>
        <w:t>I 2014 oprettedes yderligere to koder:</w:t>
      </w:r>
    </w:p>
    <w:p w:rsidR="00605089" w:rsidRDefault="00605089" w:rsidP="007A3F5D">
      <w:pPr>
        <w:rPr>
          <w:rFonts w:ascii="Charter" w:hAnsi="Charter"/>
        </w:rPr>
      </w:pPr>
      <w:r>
        <w:rPr>
          <w:rFonts w:ascii="Charter" w:hAnsi="Charter"/>
        </w:rPr>
        <w:t>3835307</w:t>
      </w:r>
      <w:r>
        <w:rPr>
          <w:rFonts w:ascii="Charter" w:hAnsi="Charter"/>
        </w:rPr>
        <w:tab/>
      </w:r>
      <w:r w:rsidRPr="00605089">
        <w:rPr>
          <w:rFonts w:ascii="Charter" w:hAnsi="Charter"/>
        </w:rPr>
        <w:t>Udstationering af lønmodtagere mv., lov om tjenesteyder</w:t>
      </w:r>
    </w:p>
    <w:p w:rsidR="00605089" w:rsidRPr="00624122" w:rsidRDefault="00605089" w:rsidP="007A3F5D">
      <w:pPr>
        <w:rPr>
          <w:rFonts w:ascii="Charter" w:hAnsi="Charter"/>
        </w:rPr>
      </w:pPr>
      <w:r>
        <w:rPr>
          <w:rFonts w:ascii="Charter" w:hAnsi="Charter"/>
        </w:rPr>
        <w:t>3835308</w:t>
      </w:r>
      <w:r>
        <w:rPr>
          <w:rFonts w:ascii="Charter" w:hAnsi="Charter"/>
        </w:rPr>
        <w:tab/>
      </w:r>
      <w:r w:rsidRPr="00605089">
        <w:rPr>
          <w:rFonts w:ascii="Charter" w:hAnsi="Charter"/>
        </w:rPr>
        <w:t>Udstationering af lønmodtagere mv., lov om hvervgiver</w:t>
      </w:r>
    </w:p>
    <w:p w:rsidR="00451560" w:rsidRPr="00A518F7" w:rsidRDefault="00451560" w:rsidP="007A3F5D">
      <w:pPr>
        <w:rPr>
          <w:rFonts w:ascii="Charter" w:hAnsi="Charter" w:cs="Calibri"/>
        </w:rPr>
      </w:pPr>
      <w:r w:rsidRPr="00A518F7">
        <w:rPr>
          <w:rStyle w:val="kortnavn2"/>
          <w:rFonts w:ascii="Charter" w:hAnsi="Charter" w:cs="Calibri"/>
          <w:sz w:val="22"/>
          <w:szCs w:val="22"/>
        </w:rPr>
        <w:t>L</w:t>
      </w:r>
      <w:r w:rsidR="008E239F" w:rsidRPr="00A518F7">
        <w:rPr>
          <w:rStyle w:val="kortnavn2"/>
          <w:rFonts w:ascii="Charter" w:hAnsi="Charter" w:cs="Calibri"/>
          <w:sz w:val="22"/>
          <w:szCs w:val="22"/>
        </w:rPr>
        <w:t>ov</w:t>
      </w:r>
      <w:r w:rsidRPr="00A518F7">
        <w:rPr>
          <w:rStyle w:val="kortnavn2"/>
          <w:rFonts w:ascii="Charter" w:hAnsi="Charter" w:cs="Calibri"/>
          <w:sz w:val="22"/>
          <w:szCs w:val="22"/>
        </w:rPr>
        <w:t xml:space="preserve"> nr</w:t>
      </w:r>
      <w:r w:rsidR="008E239F" w:rsidRPr="00A518F7">
        <w:rPr>
          <w:rStyle w:val="kortnavn2"/>
          <w:rFonts w:ascii="Charter" w:hAnsi="Charter" w:cs="Calibri"/>
          <w:sz w:val="22"/>
          <w:szCs w:val="22"/>
        </w:rPr>
        <w:t>.</w:t>
      </w:r>
      <w:r w:rsidRPr="00A518F7">
        <w:rPr>
          <w:rStyle w:val="kortnavn2"/>
          <w:rFonts w:ascii="Charter" w:hAnsi="Charter" w:cs="Calibri"/>
          <w:sz w:val="22"/>
          <w:szCs w:val="22"/>
        </w:rPr>
        <w:t xml:space="preserve"> 512 af 6. juni 2007 trådte i kraft pr. 15. august 2007. Det betød oprettelse af gerningskoderne:</w:t>
      </w:r>
    </w:p>
    <w:p w:rsidR="00451560" w:rsidRPr="00624122" w:rsidRDefault="00546C99" w:rsidP="00546C99">
      <w:pPr>
        <w:rPr>
          <w:rFonts w:ascii="Charter" w:hAnsi="Charter"/>
        </w:rPr>
      </w:pPr>
      <w:r w:rsidRPr="00624122">
        <w:rPr>
          <w:rFonts w:ascii="Charter" w:hAnsi="Charter"/>
        </w:rPr>
        <w:t>3835313</w:t>
      </w:r>
      <w:r w:rsidRPr="00624122">
        <w:rPr>
          <w:rFonts w:ascii="Charter" w:hAnsi="Charter"/>
        </w:rPr>
        <w:tab/>
        <w:t>Lov om røgfri miljøer, rygepolitik</w:t>
      </w:r>
    </w:p>
    <w:p w:rsidR="00451560" w:rsidRPr="00624122" w:rsidRDefault="00546C99" w:rsidP="00546C99">
      <w:pPr>
        <w:rPr>
          <w:rFonts w:ascii="Charter" w:hAnsi="Charter"/>
        </w:rPr>
      </w:pPr>
      <w:r w:rsidRPr="00624122">
        <w:rPr>
          <w:rFonts w:ascii="Charter" w:hAnsi="Charter"/>
        </w:rPr>
        <w:t>3835316</w:t>
      </w:r>
      <w:r w:rsidRPr="00624122">
        <w:rPr>
          <w:rFonts w:ascii="Charter" w:hAnsi="Charter"/>
        </w:rPr>
        <w:tab/>
        <w:t>Lov om røgfri miljøer, overtrædelse af meddelt påbud</w:t>
      </w:r>
    </w:p>
    <w:p w:rsidR="00546C99" w:rsidRDefault="00546C99" w:rsidP="00546C99">
      <w:pPr>
        <w:rPr>
          <w:rFonts w:ascii="Charter" w:hAnsi="Charter"/>
        </w:rPr>
      </w:pPr>
      <w:r w:rsidRPr="00624122">
        <w:rPr>
          <w:rFonts w:ascii="Charter" w:hAnsi="Charter"/>
        </w:rPr>
        <w:t>3835314</w:t>
      </w:r>
      <w:r w:rsidRPr="00624122">
        <w:rPr>
          <w:rFonts w:ascii="Charter" w:hAnsi="Charter"/>
        </w:rPr>
        <w:tab/>
        <w:t>Lov om røgfri miljøer, rygning indendørs</w:t>
      </w:r>
    </w:p>
    <w:p w:rsidR="00EC049A" w:rsidRDefault="00EC049A" w:rsidP="00546C99">
      <w:pPr>
        <w:rPr>
          <w:rFonts w:ascii="Charter" w:hAnsi="Charter"/>
        </w:rPr>
      </w:pPr>
      <w:r>
        <w:rPr>
          <w:rFonts w:ascii="Charter" w:hAnsi="Charter"/>
        </w:rPr>
        <w:t>Bekendtgørelse nr. 1119 af 22. august 2016 om flyvning med droner i bymæssigt område trådte i kraft pr. 1. september 2016. Det betød oprettelse af:</w:t>
      </w:r>
    </w:p>
    <w:p w:rsidR="00EC049A" w:rsidRPr="00624122" w:rsidRDefault="00EC049A" w:rsidP="00546C99">
      <w:pPr>
        <w:rPr>
          <w:rFonts w:ascii="Charter" w:hAnsi="Charter"/>
        </w:rPr>
      </w:pPr>
      <w:r w:rsidRPr="00EC049A">
        <w:rPr>
          <w:rFonts w:ascii="Charter" w:hAnsi="Charter"/>
        </w:rPr>
        <w:t>3835536</w:t>
      </w:r>
      <w:r>
        <w:rPr>
          <w:rFonts w:ascii="Charter" w:hAnsi="Charter"/>
        </w:rPr>
        <w:tab/>
      </w:r>
      <w:r w:rsidRPr="00EC049A">
        <w:rPr>
          <w:rFonts w:ascii="Charter" w:hAnsi="Charter"/>
        </w:rPr>
        <w:t>Droneflyvning, bekendtgørelse om</w:t>
      </w:r>
      <w:r>
        <w:rPr>
          <w:rFonts w:ascii="Charter" w:hAnsi="Charter"/>
        </w:rPr>
        <w:t xml:space="preserve"> </w:t>
      </w:r>
    </w:p>
    <w:p w:rsidR="008625AA" w:rsidRPr="00624122" w:rsidRDefault="003F12B8" w:rsidP="008625AA">
      <w:pPr>
        <w:rPr>
          <w:rFonts w:ascii="Charter" w:hAnsi="Charter"/>
        </w:rPr>
      </w:pPr>
      <w:r w:rsidRPr="00624122">
        <w:rPr>
          <w:rFonts w:ascii="Charter" w:hAnsi="Charter"/>
        </w:rPr>
        <w:t>Bekendtgørelse nr. 686 af 2. juli 2009 om godkendelse af rullende materiel trådte i kraft pr. 6. juli 2009. Det betød oprettelse af:</w:t>
      </w:r>
    </w:p>
    <w:p w:rsidR="008625AA" w:rsidRPr="00624122" w:rsidRDefault="008625AA" w:rsidP="008625AA">
      <w:pPr>
        <w:rPr>
          <w:rFonts w:ascii="Charter" w:hAnsi="Charter"/>
        </w:rPr>
      </w:pPr>
      <w:r w:rsidRPr="00624122">
        <w:rPr>
          <w:rFonts w:ascii="Charter" w:hAnsi="Charter"/>
        </w:rPr>
        <w:t>3835580</w:t>
      </w:r>
      <w:r w:rsidRPr="00624122">
        <w:rPr>
          <w:rFonts w:ascii="Charter" w:hAnsi="Charter"/>
        </w:rPr>
        <w:tab/>
        <w:t>Kontrolapparatværksted,</w:t>
      </w:r>
      <w:r w:rsidR="00815056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b</w:t>
      </w:r>
      <w:r w:rsidR="00815056" w:rsidRPr="00624122">
        <w:rPr>
          <w:rFonts w:ascii="Charter" w:hAnsi="Charter"/>
        </w:rPr>
        <w:t xml:space="preserve">ekendtgørelse </w:t>
      </w:r>
      <w:r w:rsidRPr="00624122">
        <w:rPr>
          <w:rFonts w:ascii="Charter" w:hAnsi="Charter"/>
        </w:rPr>
        <w:t>686 om aut</w:t>
      </w:r>
      <w:r w:rsidR="00815056" w:rsidRPr="00624122">
        <w:rPr>
          <w:rFonts w:ascii="Charter" w:hAnsi="Charter"/>
        </w:rPr>
        <w:t>orisation</w:t>
      </w:r>
      <w:r w:rsidRPr="00624122">
        <w:rPr>
          <w:rFonts w:ascii="Charter" w:hAnsi="Charter"/>
        </w:rPr>
        <w:tab/>
      </w:r>
    </w:p>
    <w:p w:rsidR="008625AA" w:rsidRPr="00624122" w:rsidRDefault="008625AA" w:rsidP="007A3F5D">
      <w:pPr>
        <w:rPr>
          <w:rFonts w:ascii="Charter" w:hAnsi="Charter"/>
        </w:rPr>
      </w:pPr>
      <w:r w:rsidRPr="00624122">
        <w:rPr>
          <w:rFonts w:ascii="Charter" w:hAnsi="Charter"/>
        </w:rPr>
        <w:t>Ved b</w:t>
      </w:r>
      <w:r w:rsidR="00890467" w:rsidRPr="00624122">
        <w:rPr>
          <w:rFonts w:ascii="Charter" w:hAnsi="Charter"/>
        </w:rPr>
        <w:t>ekendtgørelse nr. 68</w:t>
      </w:r>
      <w:r w:rsidRPr="00624122">
        <w:rPr>
          <w:rFonts w:ascii="Charter" w:hAnsi="Charter"/>
        </w:rPr>
        <w:t>7</w:t>
      </w:r>
      <w:r w:rsidR="00890467" w:rsidRPr="00624122">
        <w:rPr>
          <w:rFonts w:ascii="Charter" w:hAnsi="Charter"/>
        </w:rPr>
        <w:t xml:space="preserve"> af 2</w:t>
      </w:r>
      <w:r w:rsidRPr="00624122">
        <w:rPr>
          <w:rFonts w:ascii="Charter" w:hAnsi="Charter"/>
        </w:rPr>
        <w:t>9</w:t>
      </w:r>
      <w:r w:rsidR="00890467" w:rsidRPr="00624122">
        <w:rPr>
          <w:rFonts w:ascii="Charter" w:hAnsi="Charter"/>
        </w:rPr>
        <w:t>. ju</w:t>
      </w:r>
      <w:r w:rsidRPr="00624122">
        <w:rPr>
          <w:rFonts w:ascii="Charter" w:hAnsi="Charter"/>
        </w:rPr>
        <w:t>ni 2005</w:t>
      </w:r>
      <w:r w:rsidR="00890467" w:rsidRPr="00624122">
        <w:rPr>
          <w:rFonts w:ascii="Charter" w:hAnsi="Charter"/>
        </w:rPr>
        <w:t xml:space="preserve"> om </w:t>
      </w:r>
      <w:r w:rsidRPr="00624122">
        <w:rPr>
          <w:rFonts w:ascii="Charter" w:hAnsi="Charter"/>
        </w:rPr>
        <w:t>udstedelse af fartskriverkort implementeres Rådets forordning nr. 3821/85 af 20. december 1985 om kontrolapparat inden for vejtransport. Det betød oprettelse af gerningskoderne:</w:t>
      </w:r>
    </w:p>
    <w:p w:rsidR="008625AA" w:rsidRPr="00624122" w:rsidRDefault="008E480A" w:rsidP="008E480A">
      <w:pPr>
        <w:rPr>
          <w:rFonts w:ascii="Charter" w:hAnsi="Charter"/>
        </w:rPr>
      </w:pPr>
      <w:r w:rsidRPr="00624122">
        <w:rPr>
          <w:rFonts w:ascii="Charter" w:hAnsi="Charter"/>
        </w:rPr>
        <w:t>3835582</w:t>
      </w:r>
      <w:r w:rsidRPr="00624122">
        <w:rPr>
          <w:rFonts w:ascii="Charter" w:hAnsi="Charter"/>
        </w:rPr>
        <w:tab/>
        <w:t>Kontrolapp</w:t>
      </w:r>
      <w:r w:rsidR="00815056" w:rsidRPr="00624122">
        <w:rPr>
          <w:rFonts w:ascii="Charter" w:hAnsi="Charter"/>
        </w:rPr>
        <w:t xml:space="preserve">arat – </w:t>
      </w:r>
      <w:r w:rsidRPr="00624122">
        <w:rPr>
          <w:rFonts w:ascii="Charter" w:hAnsi="Charter"/>
        </w:rPr>
        <w:t>uaut</w:t>
      </w:r>
      <w:r w:rsidR="00815056" w:rsidRPr="00624122">
        <w:rPr>
          <w:rFonts w:ascii="Charter" w:hAnsi="Charter"/>
        </w:rPr>
        <w:t xml:space="preserve">oriseret </w:t>
      </w:r>
      <w:r w:rsidRPr="00624122">
        <w:rPr>
          <w:rFonts w:ascii="Charter" w:hAnsi="Charter"/>
        </w:rPr>
        <w:t>indgreb fører,</w:t>
      </w:r>
      <w:r w:rsidR="00815056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Rådsforordn</w:t>
      </w:r>
      <w:r w:rsidR="00815056" w:rsidRPr="00624122">
        <w:rPr>
          <w:rFonts w:ascii="Charter" w:hAnsi="Charter"/>
        </w:rPr>
        <w:t xml:space="preserve">ing </w:t>
      </w:r>
      <w:r w:rsidRPr="00624122">
        <w:rPr>
          <w:rFonts w:ascii="Charter" w:hAnsi="Charter"/>
        </w:rPr>
        <w:t>3821/85</w:t>
      </w:r>
      <w:r w:rsidRPr="00624122">
        <w:rPr>
          <w:rFonts w:ascii="Charter" w:hAnsi="Charter"/>
        </w:rPr>
        <w:tab/>
      </w:r>
    </w:p>
    <w:p w:rsidR="008625AA" w:rsidRPr="00624122" w:rsidRDefault="008E480A" w:rsidP="008E480A">
      <w:pPr>
        <w:rPr>
          <w:rFonts w:ascii="Charter" w:hAnsi="Charter"/>
        </w:rPr>
      </w:pPr>
      <w:r w:rsidRPr="00624122">
        <w:rPr>
          <w:rFonts w:ascii="Charter" w:hAnsi="Charter"/>
        </w:rPr>
        <w:t>3835584</w:t>
      </w:r>
      <w:r w:rsidRPr="00624122">
        <w:rPr>
          <w:rFonts w:ascii="Charter" w:hAnsi="Charter"/>
        </w:rPr>
        <w:tab/>
        <w:t>Kontrolapp</w:t>
      </w:r>
      <w:r w:rsidR="00815056" w:rsidRPr="00624122">
        <w:rPr>
          <w:rFonts w:ascii="Charter" w:hAnsi="Charter"/>
        </w:rPr>
        <w:t xml:space="preserve">arat – </w:t>
      </w:r>
      <w:r w:rsidRPr="00624122">
        <w:rPr>
          <w:rFonts w:ascii="Charter" w:hAnsi="Charter"/>
        </w:rPr>
        <w:t>uaut</w:t>
      </w:r>
      <w:r w:rsidR="00815056" w:rsidRPr="00624122">
        <w:rPr>
          <w:rFonts w:ascii="Charter" w:hAnsi="Charter"/>
        </w:rPr>
        <w:t xml:space="preserve">oriseret </w:t>
      </w:r>
      <w:r w:rsidRPr="00624122">
        <w:rPr>
          <w:rFonts w:ascii="Charter" w:hAnsi="Charter"/>
        </w:rPr>
        <w:t>indgreb arb</w:t>
      </w:r>
      <w:r w:rsidR="00815056" w:rsidRPr="00624122">
        <w:rPr>
          <w:rFonts w:ascii="Charter" w:hAnsi="Charter"/>
        </w:rPr>
        <w:t>ejdsgiver</w:t>
      </w:r>
      <w:r w:rsidRPr="00624122">
        <w:rPr>
          <w:rFonts w:ascii="Charter" w:hAnsi="Charter"/>
        </w:rPr>
        <w:t>,</w:t>
      </w:r>
      <w:r w:rsidR="00815056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Rådsforordn</w:t>
      </w:r>
      <w:r w:rsidR="00815056" w:rsidRPr="00624122">
        <w:rPr>
          <w:rFonts w:ascii="Charter" w:hAnsi="Charter"/>
        </w:rPr>
        <w:t xml:space="preserve">ing </w:t>
      </w:r>
      <w:r w:rsidRPr="00624122">
        <w:rPr>
          <w:rFonts w:ascii="Charter" w:hAnsi="Charter"/>
        </w:rPr>
        <w:t>3821/85</w:t>
      </w:r>
      <w:r w:rsidRPr="00624122">
        <w:rPr>
          <w:rFonts w:ascii="Charter" w:hAnsi="Charter"/>
        </w:rPr>
        <w:tab/>
      </w:r>
    </w:p>
    <w:p w:rsidR="008E480A" w:rsidRPr="00624122" w:rsidRDefault="008E480A" w:rsidP="008E480A">
      <w:pPr>
        <w:rPr>
          <w:rFonts w:ascii="Charter" w:hAnsi="Charter"/>
        </w:rPr>
      </w:pPr>
      <w:r w:rsidRPr="00624122">
        <w:rPr>
          <w:rFonts w:ascii="Charter" w:hAnsi="Charter"/>
        </w:rPr>
        <w:t>3835586</w:t>
      </w:r>
      <w:r w:rsidRPr="00624122">
        <w:rPr>
          <w:rFonts w:ascii="Charter" w:hAnsi="Charter"/>
        </w:rPr>
        <w:tab/>
        <w:t>Kontrolapp</w:t>
      </w:r>
      <w:r w:rsidR="00815056" w:rsidRPr="00624122">
        <w:rPr>
          <w:rFonts w:ascii="Charter" w:hAnsi="Charter"/>
        </w:rPr>
        <w:t xml:space="preserve">arat - </w:t>
      </w:r>
      <w:r w:rsidRPr="00624122">
        <w:rPr>
          <w:rFonts w:ascii="Charter" w:hAnsi="Charter"/>
        </w:rPr>
        <w:t>fører,</w:t>
      </w:r>
      <w:r w:rsidR="00815056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Rådsforordn</w:t>
      </w:r>
      <w:r w:rsidR="00815056" w:rsidRPr="00624122">
        <w:rPr>
          <w:rFonts w:ascii="Charter" w:hAnsi="Charter"/>
        </w:rPr>
        <w:t>ing</w:t>
      </w:r>
      <w:r w:rsidRPr="00624122">
        <w:rPr>
          <w:rFonts w:ascii="Charter" w:hAnsi="Charter"/>
        </w:rPr>
        <w:t xml:space="preserve"> nr. 3821/85-</w:t>
      </w:r>
    </w:p>
    <w:p w:rsidR="007D40D9" w:rsidRPr="00624122" w:rsidRDefault="008E480A" w:rsidP="008E480A">
      <w:pPr>
        <w:rPr>
          <w:rFonts w:ascii="Charter" w:hAnsi="Charter"/>
        </w:rPr>
      </w:pPr>
      <w:r w:rsidRPr="00624122">
        <w:rPr>
          <w:rFonts w:ascii="Charter" w:hAnsi="Charter"/>
        </w:rPr>
        <w:t>3835588</w:t>
      </w:r>
      <w:r w:rsidRPr="00624122">
        <w:rPr>
          <w:rFonts w:ascii="Charter" w:hAnsi="Charter"/>
        </w:rPr>
        <w:tab/>
        <w:t>Kontrolapp</w:t>
      </w:r>
      <w:r w:rsidR="00815056" w:rsidRPr="00624122">
        <w:rPr>
          <w:rFonts w:ascii="Charter" w:hAnsi="Charter"/>
        </w:rPr>
        <w:t xml:space="preserve">arat – </w:t>
      </w:r>
      <w:r w:rsidRPr="00624122">
        <w:rPr>
          <w:rFonts w:ascii="Charter" w:hAnsi="Charter"/>
        </w:rPr>
        <w:t>arb</w:t>
      </w:r>
      <w:r w:rsidR="00815056" w:rsidRPr="00624122">
        <w:rPr>
          <w:rFonts w:ascii="Charter" w:hAnsi="Charter"/>
        </w:rPr>
        <w:t>ejds</w:t>
      </w:r>
      <w:r w:rsidRPr="00624122">
        <w:rPr>
          <w:rFonts w:ascii="Charter" w:hAnsi="Charter"/>
        </w:rPr>
        <w:t>giv</w:t>
      </w:r>
      <w:r w:rsidR="00815056" w:rsidRPr="00624122">
        <w:rPr>
          <w:rFonts w:ascii="Charter" w:hAnsi="Charter"/>
        </w:rPr>
        <w:t xml:space="preserve">er, </w:t>
      </w:r>
      <w:r w:rsidRPr="00624122">
        <w:rPr>
          <w:rFonts w:ascii="Charter" w:hAnsi="Charter"/>
        </w:rPr>
        <w:t>Rådsforordn</w:t>
      </w:r>
      <w:r w:rsidR="00815056" w:rsidRPr="00624122">
        <w:rPr>
          <w:rFonts w:ascii="Charter" w:hAnsi="Charter"/>
        </w:rPr>
        <w:t>ing</w:t>
      </w:r>
      <w:r w:rsidRPr="00624122">
        <w:rPr>
          <w:rFonts w:ascii="Charter" w:hAnsi="Charter"/>
        </w:rPr>
        <w:t xml:space="preserve"> nr. 3821/85</w:t>
      </w:r>
    </w:p>
    <w:p w:rsidR="00985B4D" w:rsidRDefault="00985B4D" w:rsidP="008E480A">
      <w:pPr>
        <w:rPr>
          <w:rFonts w:ascii="Charter" w:hAnsi="Charter"/>
        </w:rPr>
      </w:pPr>
    </w:p>
    <w:p w:rsidR="007D40D9" w:rsidRPr="00624122" w:rsidRDefault="003C33FF" w:rsidP="008E480A">
      <w:pPr>
        <w:rPr>
          <w:rFonts w:ascii="Charter" w:hAnsi="Charter"/>
        </w:rPr>
      </w:pPr>
      <w:r w:rsidRPr="00624122">
        <w:rPr>
          <w:rFonts w:ascii="Charter" w:hAnsi="Charter"/>
        </w:rPr>
        <w:t>I henhold til samme bekendtgørelse oprettes følgende gerningskoder vedr. fartskrivere:</w:t>
      </w:r>
    </w:p>
    <w:p w:rsidR="003C33FF" w:rsidRPr="00624122" w:rsidRDefault="007D40D9" w:rsidP="00E67691">
      <w:pPr>
        <w:ind w:left="1304" w:hanging="1304"/>
        <w:rPr>
          <w:rFonts w:ascii="Charter" w:hAnsi="Charter"/>
        </w:rPr>
      </w:pPr>
      <w:r w:rsidRPr="00624122">
        <w:rPr>
          <w:rFonts w:ascii="Charter" w:hAnsi="Charter"/>
        </w:rPr>
        <w:t>3835702</w:t>
      </w:r>
      <w:r w:rsidRPr="00624122">
        <w:rPr>
          <w:rFonts w:ascii="Charter" w:hAnsi="Charter"/>
        </w:rPr>
        <w:tab/>
        <w:t>Fartskriverkort - fører, b</w:t>
      </w:r>
      <w:r w:rsidR="00815056" w:rsidRPr="00624122">
        <w:rPr>
          <w:rFonts w:ascii="Charter" w:hAnsi="Charter"/>
        </w:rPr>
        <w:t xml:space="preserve">ekendtgørelse </w:t>
      </w:r>
      <w:r w:rsidRPr="00624122">
        <w:rPr>
          <w:rFonts w:ascii="Charter" w:hAnsi="Charter"/>
        </w:rPr>
        <w:t>687 om udsted</w:t>
      </w:r>
      <w:r w:rsidR="00815056" w:rsidRPr="00624122">
        <w:rPr>
          <w:rFonts w:ascii="Charter" w:hAnsi="Charter"/>
        </w:rPr>
        <w:t>else</w:t>
      </w:r>
      <w:r w:rsidRPr="00624122">
        <w:rPr>
          <w:rFonts w:ascii="Charter" w:hAnsi="Charter"/>
        </w:rPr>
        <w:t xml:space="preserve"> af</w:t>
      </w:r>
      <w:r w:rsidR="009F14C0">
        <w:rPr>
          <w:rFonts w:ascii="Charter" w:hAnsi="Charter"/>
        </w:rPr>
        <w:t xml:space="preserve"> (undlade at aflevere fartskriverkort, der er tilbagekaldt af politiet)</w:t>
      </w:r>
      <w:r w:rsidRPr="00624122">
        <w:rPr>
          <w:rFonts w:ascii="Charter" w:hAnsi="Charter"/>
        </w:rPr>
        <w:tab/>
      </w:r>
    </w:p>
    <w:p w:rsidR="005E616C" w:rsidRDefault="007D40D9" w:rsidP="00E67691">
      <w:pPr>
        <w:ind w:left="1304" w:hanging="1304"/>
        <w:rPr>
          <w:rFonts w:ascii="Charter" w:hAnsi="Charter"/>
        </w:rPr>
      </w:pPr>
      <w:r w:rsidRPr="00624122">
        <w:rPr>
          <w:rFonts w:ascii="Charter" w:hAnsi="Charter"/>
        </w:rPr>
        <w:lastRenderedPageBreak/>
        <w:t>3835703</w:t>
      </w:r>
      <w:r w:rsidRPr="00624122">
        <w:rPr>
          <w:rFonts w:ascii="Charter" w:hAnsi="Charter"/>
        </w:rPr>
        <w:tab/>
        <w:t xml:space="preserve">Fartskriverkort </w:t>
      </w:r>
      <w:r w:rsidR="00815056" w:rsidRPr="00624122">
        <w:rPr>
          <w:rFonts w:ascii="Charter" w:hAnsi="Charter"/>
        </w:rPr>
        <w:t>–</w:t>
      </w:r>
      <w:r w:rsidRPr="00624122">
        <w:rPr>
          <w:rFonts w:ascii="Charter" w:hAnsi="Charter"/>
        </w:rPr>
        <w:t xml:space="preserve"> arb</w:t>
      </w:r>
      <w:r w:rsidR="00815056" w:rsidRPr="00624122">
        <w:rPr>
          <w:rFonts w:ascii="Charter" w:hAnsi="Charter"/>
        </w:rPr>
        <w:t>ejds</w:t>
      </w:r>
      <w:r w:rsidRPr="00624122">
        <w:rPr>
          <w:rFonts w:ascii="Charter" w:hAnsi="Charter"/>
        </w:rPr>
        <w:t>giv</w:t>
      </w:r>
      <w:r w:rsidR="00815056" w:rsidRPr="00624122">
        <w:rPr>
          <w:rFonts w:ascii="Charter" w:hAnsi="Charter"/>
        </w:rPr>
        <w:t xml:space="preserve">er, bekendtgørelse </w:t>
      </w:r>
      <w:r w:rsidRPr="00624122">
        <w:rPr>
          <w:rFonts w:ascii="Charter" w:hAnsi="Charter"/>
        </w:rPr>
        <w:t>687 om udsted</w:t>
      </w:r>
      <w:r w:rsidR="00815056" w:rsidRPr="00624122">
        <w:rPr>
          <w:rFonts w:ascii="Charter" w:hAnsi="Charter"/>
        </w:rPr>
        <w:t xml:space="preserve">else </w:t>
      </w:r>
      <w:r w:rsidRPr="00624122">
        <w:rPr>
          <w:rFonts w:ascii="Charter" w:hAnsi="Charter"/>
        </w:rPr>
        <w:t>af</w:t>
      </w:r>
      <w:r w:rsidRPr="00624122">
        <w:rPr>
          <w:rFonts w:ascii="Charter" w:hAnsi="Charter"/>
        </w:rPr>
        <w:tab/>
      </w:r>
      <w:r w:rsidR="009F14C0">
        <w:rPr>
          <w:rFonts w:ascii="Charter" w:hAnsi="Charter"/>
        </w:rPr>
        <w:t>(undlade at aflevere fartskriverkort, der er tilbagekaldt af politiet)</w:t>
      </w:r>
      <w:r w:rsidR="009F14C0" w:rsidRPr="00624122">
        <w:rPr>
          <w:rFonts w:ascii="Charter" w:hAnsi="Charter"/>
        </w:rPr>
        <w:tab/>
      </w:r>
    </w:p>
    <w:p w:rsidR="003C33FF" w:rsidRPr="00624122" w:rsidRDefault="007D40D9" w:rsidP="00E67691">
      <w:pPr>
        <w:ind w:left="1304" w:hanging="1304"/>
        <w:rPr>
          <w:rFonts w:ascii="Charter" w:hAnsi="Charter"/>
        </w:rPr>
      </w:pPr>
      <w:r w:rsidRPr="00624122">
        <w:rPr>
          <w:rFonts w:ascii="Charter" w:hAnsi="Charter"/>
        </w:rPr>
        <w:t>3835704</w:t>
      </w:r>
      <w:r w:rsidRPr="00624122">
        <w:rPr>
          <w:rFonts w:ascii="Charter" w:hAnsi="Charter"/>
        </w:rPr>
        <w:tab/>
        <w:t>Fartskriverkort - værksted,</w:t>
      </w:r>
      <w:r w:rsidR="00815056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bek</w:t>
      </w:r>
      <w:r w:rsidR="00815056" w:rsidRPr="00624122">
        <w:rPr>
          <w:rFonts w:ascii="Charter" w:hAnsi="Charter"/>
        </w:rPr>
        <w:t xml:space="preserve">endtgørelse </w:t>
      </w:r>
      <w:r w:rsidRPr="00624122">
        <w:rPr>
          <w:rFonts w:ascii="Charter" w:hAnsi="Charter"/>
        </w:rPr>
        <w:t>687 om udsted</w:t>
      </w:r>
      <w:r w:rsidR="00815056" w:rsidRPr="00624122">
        <w:rPr>
          <w:rFonts w:ascii="Charter" w:hAnsi="Charter"/>
        </w:rPr>
        <w:t xml:space="preserve">else </w:t>
      </w:r>
      <w:proofErr w:type="gramStart"/>
      <w:r w:rsidRPr="00624122">
        <w:rPr>
          <w:rFonts w:ascii="Charter" w:hAnsi="Charter"/>
        </w:rPr>
        <w:t>af</w:t>
      </w:r>
      <w:r w:rsidR="00815056" w:rsidRPr="00624122">
        <w:rPr>
          <w:rFonts w:ascii="Charter" w:hAnsi="Charter"/>
        </w:rPr>
        <w:t xml:space="preserve"> </w:t>
      </w:r>
      <w:r w:rsidR="009F14C0">
        <w:rPr>
          <w:rFonts w:ascii="Charter" w:hAnsi="Charter"/>
        </w:rPr>
        <w:t xml:space="preserve"> (Udlevering</w:t>
      </w:r>
      <w:proofErr w:type="gramEnd"/>
      <w:r w:rsidR="009F14C0">
        <w:rPr>
          <w:rFonts w:ascii="Charter" w:hAnsi="Charter"/>
        </w:rPr>
        <w:t xml:space="preserve"> af personlig pinkode). </w:t>
      </w:r>
      <w:r w:rsidRPr="00624122">
        <w:rPr>
          <w:rFonts w:ascii="Charter" w:hAnsi="Charter"/>
        </w:rPr>
        <w:t>(Forekommer ikke i registret)</w:t>
      </w:r>
    </w:p>
    <w:p w:rsidR="003C33FF" w:rsidRPr="00624122" w:rsidRDefault="003C33FF" w:rsidP="007D40D9">
      <w:pPr>
        <w:rPr>
          <w:rFonts w:ascii="Charter" w:hAnsi="Charter"/>
        </w:rPr>
      </w:pPr>
      <w:r w:rsidRPr="00624122">
        <w:rPr>
          <w:rFonts w:ascii="Charter" w:hAnsi="Charter"/>
        </w:rPr>
        <w:t>Og denne ophører:</w:t>
      </w:r>
    </w:p>
    <w:p w:rsidR="007374CB" w:rsidRPr="00624122" w:rsidRDefault="003C33FF" w:rsidP="007D40D9">
      <w:pPr>
        <w:rPr>
          <w:rFonts w:ascii="Charter" w:hAnsi="Charter"/>
        </w:rPr>
      </w:pPr>
      <w:r w:rsidRPr="00624122">
        <w:rPr>
          <w:rFonts w:ascii="Charter" w:hAnsi="Charter"/>
        </w:rPr>
        <w:t>3835705</w:t>
      </w:r>
      <w:r w:rsidRPr="00624122">
        <w:rPr>
          <w:rFonts w:ascii="Charter" w:hAnsi="Charter"/>
        </w:rPr>
        <w:tab/>
        <w:t>Forordninger om fartskrivere</w:t>
      </w:r>
      <w:r w:rsidRPr="00624122">
        <w:rPr>
          <w:rFonts w:ascii="Charter" w:hAnsi="Charter"/>
        </w:rPr>
        <w:tab/>
      </w:r>
    </w:p>
    <w:p w:rsidR="00DC097A" w:rsidRPr="00624122" w:rsidRDefault="00DC097A" w:rsidP="00DC097A">
      <w:pPr>
        <w:rPr>
          <w:rFonts w:ascii="Charter" w:hAnsi="Charter"/>
        </w:rPr>
      </w:pPr>
      <w:r w:rsidRPr="00624122">
        <w:rPr>
          <w:rFonts w:ascii="Charter" w:hAnsi="Charter"/>
        </w:rPr>
        <w:t>Bekendtgørelse nr. 688 af 29. juni 2005 om køre- og hviletidsbestemmelserne i vejtransport trådte i kraft d. 15. juli 2005. Bekendtgørelsen indeholder bl.a. en række nationale regler i henhold til Rådets forordning nr. 3820/85 af 20. december 1985. Det betød oprettelse af følgende gerningskoder:</w:t>
      </w:r>
    </w:p>
    <w:p w:rsidR="00DC097A" w:rsidRPr="00624122" w:rsidRDefault="007374CB" w:rsidP="007374CB">
      <w:pPr>
        <w:rPr>
          <w:rFonts w:ascii="Charter" w:hAnsi="Charter"/>
        </w:rPr>
      </w:pPr>
      <w:r w:rsidRPr="00624122">
        <w:rPr>
          <w:rFonts w:ascii="Charter" w:hAnsi="Charter"/>
        </w:rPr>
        <w:t>3835708</w:t>
      </w:r>
      <w:r w:rsidRPr="00624122">
        <w:rPr>
          <w:rFonts w:ascii="Charter" w:hAnsi="Charter"/>
        </w:rPr>
        <w:tab/>
        <w:t>Køre- hviletid-fører, bek</w:t>
      </w:r>
      <w:r w:rsidR="00333CA7" w:rsidRPr="00624122">
        <w:rPr>
          <w:rFonts w:ascii="Charter" w:hAnsi="Charter"/>
        </w:rPr>
        <w:t xml:space="preserve">endtgørelse </w:t>
      </w:r>
      <w:r w:rsidRPr="00624122">
        <w:rPr>
          <w:rFonts w:ascii="Charter" w:hAnsi="Charter"/>
        </w:rPr>
        <w:t>688, natio</w:t>
      </w:r>
      <w:r w:rsidR="00333CA7" w:rsidRPr="00624122">
        <w:rPr>
          <w:rFonts w:ascii="Charter" w:hAnsi="Charter"/>
        </w:rPr>
        <w:t>nale bestemmelser</w:t>
      </w:r>
      <w:r w:rsidRPr="00624122">
        <w:rPr>
          <w:rFonts w:ascii="Charter" w:hAnsi="Charter"/>
        </w:rPr>
        <w:tab/>
      </w:r>
    </w:p>
    <w:p w:rsidR="00DC097A" w:rsidRPr="00624122" w:rsidRDefault="007374CB" w:rsidP="007374CB">
      <w:pPr>
        <w:rPr>
          <w:rFonts w:ascii="Charter" w:hAnsi="Charter"/>
        </w:rPr>
      </w:pPr>
      <w:r w:rsidRPr="00624122">
        <w:rPr>
          <w:rFonts w:ascii="Charter" w:hAnsi="Charter"/>
        </w:rPr>
        <w:t>3835709</w:t>
      </w:r>
      <w:r w:rsidRPr="00624122">
        <w:rPr>
          <w:rFonts w:ascii="Charter" w:hAnsi="Charter"/>
        </w:rPr>
        <w:tab/>
        <w:t>Køre- hviletid-arb</w:t>
      </w:r>
      <w:r w:rsidR="00333CA7" w:rsidRPr="00624122">
        <w:rPr>
          <w:rFonts w:ascii="Charter" w:hAnsi="Charter"/>
        </w:rPr>
        <w:t>ejds</w:t>
      </w:r>
      <w:r w:rsidRPr="00624122">
        <w:rPr>
          <w:rFonts w:ascii="Charter" w:hAnsi="Charter"/>
        </w:rPr>
        <w:t>giv</w:t>
      </w:r>
      <w:r w:rsidR="00333CA7" w:rsidRPr="00624122">
        <w:rPr>
          <w:rFonts w:ascii="Charter" w:hAnsi="Charter"/>
        </w:rPr>
        <w:t>er</w:t>
      </w:r>
      <w:r w:rsidRPr="00624122">
        <w:rPr>
          <w:rFonts w:ascii="Charter" w:hAnsi="Charter"/>
        </w:rPr>
        <w:t>, bek</w:t>
      </w:r>
      <w:r w:rsidR="00333CA7" w:rsidRPr="00624122">
        <w:rPr>
          <w:rFonts w:ascii="Charter" w:hAnsi="Charter"/>
        </w:rPr>
        <w:t xml:space="preserve">endtgørelse </w:t>
      </w:r>
      <w:r w:rsidRPr="00624122">
        <w:rPr>
          <w:rFonts w:ascii="Charter" w:hAnsi="Charter"/>
        </w:rPr>
        <w:t>688, natio</w:t>
      </w:r>
      <w:r w:rsidR="00333CA7" w:rsidRPr="00624122">
        <w:rPr>
          <w:rFonts w:ascii="Charter" w:hAnsi="Charter"/>
        </w:rPr>
        <w:t xml:space="preserve">nale </w:t>
      </w:r>
      <w:r w:rsidRPr="00624122">
        <w:rPr>
          <w:rFonts w:ascii="Charter" w:hAnsi="Charter"/>
        </w:rPr>
        <w:t>bestemm</w:t>
      </w:r>
      <w:r w:rsidR="00333CA7" w:rsidRPr="00624122">
        <w:rPr>
          <w:rFonts w:ascii="Charter" w:hAnsi="Charter"/>
        </w:rPr>
        <w:t>elser</w:t>
      </w:r>
      <w:r w:rsidRPr="00624122">
        <w:rPr>
          <w:rFonts w:ascii="Charter" w:hAnsi="Charter"/>
        </w:rPr>
        <w:tab/>
      </w:r>
    </w:p>
    <w:p w:rsidR="00DC097A" w:rsidRPr="00624122" w:rsidRDefault="007374CB" w:rsidP="007374CB">
      <w:pPr>
        <w:rPr>
          <w:rFonts w:ascii="Charter" w:hAnsi="Charter"/>
        </w:rPr>
      </w:pPr>
      <w:r w:rsidRPr="00624122">
        <w:rPr>
          <w:rFonts w:ascii="Charter" w:hAnsi="Charter"/>
        </w:rPr>
        <w:t>3835711</w:t>
      </w:r>
      <w:r w:rsidRPr="00624122">
        <w:rPr>
          <w:rFonts w:ascii="Charter" w:hAnsi="Charter"/>
        </w:rPr>
        <w:tab/>
        <w:t>Køre- hviletid-fører,</w:t>
      </w:r>
      <w:r w:rsidR="00333CA7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Rådsforordn</w:t>
      </w:r>
      <w:r w:rsidR="00333CA7" w:rsidRPr="00624122">
        <w:rPr>
          <w:rFonts w:ascii="Charter" w:hAnsi="Charter"/>
        </w:rPr>
        <w:t xml:space="preserve">ing </w:t>
      </w:r>
      <w:r w:rsidRPr="00624122">
        <w:rPr>
          <w:rFonts w:ascii="Charter" w:hAnsi="Charter"/>
        </w:rPr>
        <w:t>nr.3820/85</w:t>
      </w:r>
      <w:r w:rsidRPr="00624122">
        <w:rPr>
          <w:rFonts w:ascii="Charter" w:hAnsi="Charter"/>
        </w:rPr>
        <w:tab/>
      </w:r>
    </w:p>
    <w:p w:rsidR="00DC097A" w:rsidRPr="00624122" w:rsidRDefault="007374CB" w:rsidP="007374CB">
      <w:pPr>
        <w:rPr>
          <w:rFonts w:ascii="Charter" w:hAnsi="Charter"/>
        </w:rPr>
      </w:pPr>
      <w:r w:rsidRPr="00624122">
        <w:rPr>
          <w:rFonts w:ascii="Charter" w:hAnsi="Charter"/>
        </w:rPr>
        <w:t>3835713</w:t>
      </w:r>
      <w:r w:rsidRPr="00624122">
        <w:rPr>
          <w:rFonts w:ascii="Charter" w:hAnsi="Charter"/>
        </w:rPr>
        <w:tab/>
        <w:t>Køre- hviletid-arb</w:t>
      </w:r>
      <w:r w:rsidR="00333CA7" w:rsidRPr="00624122">
        <w:rPr>
          <w:rFonts w:ascii="Charter" w:hAnsi="Charter"/>
        </w:rPr>
        <w:t>ejds</w:t>
      </w:r>
      <w:r w:rsidRPr="00624122">
        <w:rPr>
          <w:rFonts w:ascii="Charter" w:hAnsi="Charter"/>
        </w:rPr>
        <w:t>giv</w:t>
      </w:r>
      <w:r w:rsidR="00333CA7" w:rsidRPr="00624122">
        <w:rPr>
          <w:rFonts w:ascii="Charter" w:hAnsi="Charter"/>
        </w:rPr>
        <w:t xml:space="preserve">er, </w:t>
      </w:r>
      <w:r w:rsidRPr="00624122">
        <w:rPr>
          <w:rFonts w:ascii="Charter" w:hAnsi="Charter"/>
        </w:rPr>
        <w:t>Rådsforordn</w:t>
      </w:r>
      <w:r w:rsidR="00333CA7" w:rsidRPr="00624122">
        <w:rPr>
          <w:rFonts w:ascii="Charter" w:hAnsi="Charter"/>
        </w:rPr>
        <w:t xml:space="preserve">ing </w:t>
      </w:r>
      <w:r w:rsidRPr="00624122">
        <w:rPr>
          <w:rFonts w:ascii="Charter" w:hAnsi="Charter"/>
        </w:rPr>
        <w:t>nr.</w:t>
      </w:r>
      <w:r w:rsidR="00333CA7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3820/85</w:t>
      </w:r>
      <w:r w:rsidRPr="00624122">
        <w:rPr>
          <w:rFonts w:ascii="Charter" w:hAnsi="Charter"/>
        </w:rPr>
        <w:tab/>
      </w:r>
    </w:p>
    <w:p w:rsidR="008E239F" w:rsidRPr="00624122" w:rsidRDefault="007374CB" w:rsidP="007374CB">
      <w:pPr>
        <w:rPr>
          <w:rFonts w:ascii="Charter" w:hAnsi="Charter"/>
        </w:rPr>
      </w:pPr>
      <w:r w:rsidRPr="00624122">
        <w:rPr>
          <w:rFonts w:ascii="Charter" w:hAnsi="Charter"/>
        </w:rPr>
        <w:t>3835714</w:t>
      </w:r>
      <w:r w:rsidRPr="00624122">
        <w:rPr>
          <w:rFonts w:ascii="Charter" w:hAnsi="Charter"/>
        </w:rPr>
        <w:tab/>
        <w:t>Køre- hviletid over 30</w:t>
      </w:r>
      <w:r w:rsidR="00333CA7" w:rsidRPr="00624122">
        <w:rPr>
          <w:rFonts w:ascii="Charter" w:hAnsi="Charter"/>
        </w:rPr>
        <w:t xml:space="preserve"> pct. </w:t>
      </w:r>
      <w:r w:rsidRPr="00624122">
        <w:rPr>
          <w:rFonts w:ascii="Charter" w:hAnsi="Charter"/>
        </w:rPr>
        <w:t>fører,</w:t>
      </w:r>
      <w:r w:rsidR="00333CA7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Rådsforordn</w:t>
      </w:r>
      <w:r w:rsidR="00333CA7" w:rsidRPr="00624122">
        <w:rPr>
          <w:rFonts w:ascii="Charter" w:hAnsi="Charter"/>
        </w:rPr>
        <w:t xml:space="preserve">ing </w:t>
      </w:r>
      <w:r w:rsidRPr="00624122">
        <w:rPr>
          <w:rFonts w:ascii="Charter" w:hAnsi="Charter"/>
        </w:rPr>
        <w:t>nr.3820/85</w:t>
      </w:r>
    </w:p>
    <w:p w:rsidR="007374CB" w:rsidRPr="00624122" w:rsidRDefault="004A33F7" w:rsidP="004A33F7">
      <w:pPr>
        <w:rPr>
          <w:rFonts w:ascii="Charter" w:hAnsi="Charter"/>
        </w:rPr>
      </w:pPr>
      <w:r w:rsidRPr="00624122">
        <w:rPr>
          <w:rFonts w:ascii="Charter" w:hAnsi="Charter"/>
        </w:rPr>
        <w:t>Bekendtgørelse nr. 328 af 28. marts 2007 om køre- og hviletidsbestemmelserne i vejtransport trådte i kraft d. 11. april 2007. Bekendtgørelsen erstatter bekendtgørelse nr. 688 nævnt ovenfor og betød oprettelse af</w:t>
      </w:r>
      <w:r w:rsidR="00333CA7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følgende gerningskoder:</w:t>
      </w:r>
    </w:p>
    <w:p w:rsidR="004A33F7" w:rsidRPr="00624122" w:rsidRDefault="007374CB" w:rsidP="007374CB">
      <w:pPr>
        <w:rPr>
          <w:rFonts w:ascii="Charter" w:hAnsi="Charter"/>
        </w:rPr>
      </w:pPr>
      <w:r w:rsidRPr="00624122">
        <w:rPr>
          <w:rFonts w:ascii="Charter" w:hAnsi="Charter"/>
        </w:rPr>
        <w:t>3835712</w:t>
      </w:r>
      <w:r w:rsidRPr="00624122">
        <w:rPr>
          <w:rFonts w:ascii="Charter" w:hAnsi="Charter"/>
        </w:rPr>
        <w:tab/>
        <w:t>Køre- hviletid - fører, b</w:t>
      </w:r>
      <w:r w:rsidR="00333CA7" w:rsidRPr="00624122">
        <w:rPr>
          <w:rFonts w:ascii="Charter" w:hAnsi="Charter"/>
        </w:rPr>
        <w:t>ekendtgørelse nr.</w:t>
      </w:r>
      <w:r w:rsidRPr="00624122">
        <w:rPr>
          <w:rFonts w:ascii="Charter" w:hAnsi="Charter"/>
        </w:rPr>
        <w:t xml:space="preserve"> 328 af 28. marts 2007 mv.</w:t>
      </w:r>
      <w:r w:rsidRPr="00624122">
        <w:rPr>
          <w:rFonts w:ascii="Charter" w:hAnsi="Charter"/>
        </w:rPr>
        <w:tab/>
      </w:r>
    </w:p>
    <w:p w:rsidR="004A33F7" w:rsidRPr="00624122" w:rsidRDefault="007374CB" w:rsidP="007374CB">
      <w:pPr>
        <w:rPr>
          <w:rFonts w:ascii="Charter" w:hAnsi="Charter"/>
        </w:rPr>
      </w:pPr>
      <w:r w:rsidRPr="00624122">
        <w:rPr>
          <w:rFonts w:ascii="Charter" w:hAnsi="Charter"/>
        </w:rPr>
        <w:t>3835716</w:t>
      </w:r>
      <w:r w:rsidRPr="00624122">
        <w:rPr>
          <w:rFonts w:ascii="Charter" w:hAnsi="Charter"/>
        </w:rPr>
        <w:tab/>
        <w:t>Køre- hviletid - arb</w:t>
      </w:r>
      <w:r w:rsidR="00333CA7" w:rsidRPr="00624122">
        <w:rPr>
          <w:rFonts w:ascii="Charter" w:hAnsi="Charter"/>
        </w:rPr>
        <w:t>ejds</w:t>
      </w:r>
      <w:r w:rsidRPr="00624122">
        <w:rPr>
          <w:rFonts w:ascii="Charter" w:hAnsi="Charter"/>
        </w:rPr>
        <w:t>giver, b</w:t>
      </w:r>
      <w:r w:rsidR="00333CA7" w:rsidRPr="00624122">
        <w:rPr>
          <w:rFonts w:ascii="Charter" w:hAnsi="Charter"/>
        </w:rPr>
        <w:t xml:space="preserve">ekendtgørelse nr. </w:t>
      </w:r>
      <w:r w:rsidRPr="00624122">
        <w:rPr>
          <w:rFonts w:ascii="Charter" w:hAnsi="Charter"/>
        </w:rPr>
        <w:t>328 af 28. marts 2007 mv.</w:t>
      </w:r>
      <w:r w:rsidRPr="00624122">
        <w:rPr>
          <w:rFonts w:ascii="Charter" w:hAnsi="Charter"/>
        </w:rPr>
        <w:tab/>
      </w:r>
    </w:p>
    <w:p w:rsidR="004A33F7" w:rsidRPr="00624122" w:rsidRDefault="007374CB" w:rsidP="007374CB">
      <w:pPr>
        <w:rPr>
          <w:rFonts w:ascii="Charter" w:hAnsi="Charter"/>
        </w:rPr>
      </w:pPr>
      <w:r w:rsidRPr="00624122">
        <w:rPr>
          <w:rFonts w:ascii="Charter" w:hAnsi="Charter"/>
        </w:rPr>
        <w:t>3835717</w:t>
      </w:r>
      <w:r w:rsidRPr="00624122">
        <w:rPr>
          <w:rFonts w:ascii="Charter" w:hAnsi="Charter"/>
        </w:rPr>
        <w:tab/>
        <w:t>Køre- hviletid - fører, Rådsforordning nr. 561/2006</w:t>
      </w:r>
      <w:r w:rsidRPr="00624122">
        <w:rPr>
          <w:rFonts w:ascii="Charter" w:hAnsi="Charter"/>
        </w:rPr>
        <w:tab/>
      </w:r>
    </w:p>
    <w:p w:rsidR="004A33F7" w:rsidRPr="00624122" w:rsidRDefault="007374CB" w:rsidP="007374CB">
      <w:pPr>
        <w:rPr>
          <w:rFonts w:ascii="Charter" w:hAnsi="Charter"/>
        </w:rPr>
      </w:pPr>
      <w:r w:rsidRPr="00624122">
        <w:rPr>
          <w:rFonts w:ascii="Charter" w:hAnsi="Charter"/>
        </w:rPr>
        <w:t>3835718</w:t>
      </w:r>
      <w:r w:rsidRPr="00624122">
        <w:rPr>
          <w:rFonts w:ascii="Charter" w:hAnsi="Charter"/>
        </w:rPr>
        <w:tab/>
        <w:t>Køre- hviletid - arb</w:t>
      </w:r>
      <w:r w:rsidR="005E6F02" w:rsidRPr="00624122">
        <w:rPr>
          <w:rFonts w:ascii="Charter" w:hAnsi="Charter"/>
        </w:rPr>
        <w:t>ejds</w:t>
      </w:r>
      <w:r w:rsidRPr="00624122">
        <w:rPr>
          <w:rFonts w:ascii="Charter" w:hAnsi="Charter"/>
        </w:rPr>
        <w:t>giver, Rådsforordning nr. 561/2006</w:t>
      </w:r>
      <w:r w:rsidRPr="00624122">
        <w:rPr>
          <w:rFonts w:ascii="Charter" w:hAnsi="Charter"/>
        </w:rPr>
        <w:tab/>
      </w:r>
    </w:p>
    <w:p w:rsidR="00CA63BD" w:rsidRDefault="007374CB" w:rsidP="007374CB">
      <w:pPr>
        <w:rPr>
          <w:rFonts w:ascii="Charter" w:hAnsi="Charter"/>
        </w:rPr>
      </w:pPr>
      <w:r w:rsidRPr="00624122">
        <w:rPr>
          <w:rFonts w:ascii="Charter" w:hAnsi="Charter"/>
        </w:rPr>
        <w:t>3835719</w:t>
      </w:r>
      <w:r w:rsidRPr="00624122">
        <w:rPr>
          <w:rFonts w:ascii="Charter" w:hAnsi="Charter"/>
        </w:rPr>
        <w:tab/>
        <w:t>Køre- hviletid over 30</w:t>
      </w:r>
      <w:r w:rsidR="005E6F02" w:rsidRPr="00624122">
        <w:rPr>
          <w:rFonts w:ascii="Charter" w:hAnsi="Charter"/>
        </w:rPr>
        <w:t xml:space="preserve"> pct. </w:t>
      </w:r>
      <w:r w:rsidRPr="00624122">
        <w:rPr>
          <w:rFonts w:ascii="Charter" w:hAnsi="Charter"/>
        </w:rPr>
        <w:t>- fører, Rådsforordning nr. 561/2006</w:t>
      </w:r>
    </w:p>
    <w:p w:rsidR="00CA63BD" w:rsidRDefault="00CA63BD" w:rsidP="007374CB">
      <w:pPr>
        <w:rPr>
          <w:rFonts w:ascii="Charter" w:hAnsi="Charter"/>
        </w:rPr>
      </w:pPr>
      <w:r>
        <w:rPr>
          <w:rFonts w:ascii="Charter" w:hAnsi="Charter"/>
        </w:rPr>
        <w:t>Ved bekendtgørelse nr. 975 af 16. juli 2007 indsættes § 9a i bekendtgørelse nr. 328 af 28. marts 2007.</w:t>
      </w:r>
      <w:r w:rsidR="009701D0">
        <w:rPr>
          <w:rFonts w:ascii="Charter" w:hAnsi="Charter"/>
        </w:rPr>
        <w:t xml:space="preserve"> </w:t>
      </w:r>
      <w:r>
        <w:rPr>
          <w:rFonts w:ascii="Charter" w:hAnsi="Charter"/>
        </w:rPr>
        <w:t>Det betød oprettelse af:</w:t>
      </w:r>
    </w:p>
    <w:p w:rsidR="008E480A" w:rsidRDefault="00CA63BD" w:rsidP="007374CB">
      <w:pPr>
        <w:rPr>
          <w:rFonts w:ascii="Charter" w:hAnsi="Charter"/>
        </w:rPr>
      </w:pPr>
      <w:r>
        <w:rPr>
          <w:rFonts w:ascii="Charter" w:hAnsi="Charter"/>
        </w:rPr>
        <w:t>3835589</w:t>
      </w:r>
      <w:r>
        <w:rPr>
          <w:rFonts w:ascii="Charter" w:hAnsi="Charter"/>
        </w:rPr>
        <w:tab/>
      </w:r>
      <w:r w:rsidRPr="00CA63BD">
        <w:rPr>
          <w:rFonts w:ascii="Charter" w:hAnsi="Charter"/>
        </w:rPr>
        <w:t>Køre-hviletid, kontroldata, opbevaring af dokumentation mv.</w:t>
      </w:r>
      <w:r w:rsidR="007374CB" w:rsidRPr="00624122">
        <w:rPr>
          <w:rFonts w:ascii="Charter" w:hAnsi="Charter"/>
        </w:rPr>
        <w:tab/>
      </w:r>
    </w:p>
    <w:p w:rsidR="00BE456E" w:rsidRPr="00624122" w:rsidRDefault="00BE456E" w:rsidP="007374CB">
      <w:pPr>
        <w:rPr>
          <w:rFonts w:ascii="Charter" w:hAnsi="Charter"/>
        </w:rPr>
      </w:pPr>
    </w:p>
    <w:p w:rsidR="000210D5" w:rsidRPr="00624122" w:rsidRDefault="000210D5" w:rsidP="000210D5">
      <w:pPr>
        <w:rPr>
          <w:rFonts w:ascii="Charter" w:hAnsi="Charter"/>
        </w:rPr>
      </w:pPr>
      <w:r w:rsidRPr="00624122">
        <w:rPr>
          <w:rFonts w:ascii="Charter" w:hAnsi="Charter"/>
        </w:rPr>
        <w:t>Bekendtgørelse nr. 1076 af 7. november 2008 om køretøjer i forsøg med modulvogntog trådte i kraft d. 24. november 2008 og betød oprettelse af følgende gerningskoder:</w:t>
      </w:r>
    </w:p>
    <w:p w:rsidR="009C1614" w:rsidRPr="00624122" w:rsidRDefault="009C1614" w:rsidP="009C1614">
      <w:pPr>
        <w:rPr>
          <w:rFonts w:ascii="Charter" w:hAnsi="Charter"/>
        </w:rPr>
      </w:pPr>
      <w:r w:rsidRPr="00624122">
        <w:rPr>
          <w:rFonts w:ascii="Charter" w:hAnsi="Charter"/>
        </w:rPr>
        <w:t>3835721</w:t>
      </w:r>
      <w:r w:rsidRPr="00624122">
        <w:rPr>
          <w:rFonts w:ascii="Charter" w:hAnsi="Charter"/>
        </w:rPr>
        <w:tab/>
        <w:t xml:space="preserve">Modulvogntog, færdselsområde </w:t>
      </w:r>
      <w:r w:rsidR="005E6F02" w:rsidRPr="00624122">
        <w:rPr>
          <w:rFonts w:ascii="Charter" w:hAnsi="Charter"/>
        </w:rPr>
        <w:t>–</w:t>
      </w:r>
      <w:r w:rsidRPr="00624122">
        <w:rPr>
          <w:rFonts w:ascii="Charter" w:hAnsi="Charter"/>
        </w:rPr>
        <w:t xml:space="preserve"> b</w:t>
      </w:r>
      <w:r w:rsidR="005E6F02" w:rsidRPr="00624122">
        <w:rPr>
          <w:rFonts w:ascii="Charter" w:hAnsi="Charter"/>
        </w:rPr>
        <w:t xml:space="preserve">ekendtgørelse nr. </w:t>
      </w:r>
      <w:r w:rsidRPr="00624122">
        <w:rPr>
          <w:rFonts w:ascii="Charter" w:hAnsi="Charter"/>
        </w:rPr>
        <w:t>1057 § 3</w:t>
      </w:r>
      <w:r w:rsidRPr="00624122">
        <w:rPr>
          <w:rFonts w:ascii="Charter" w:hAnsi="Charter"/>
        </w:rPr>
        <w:tab/>
      </w:r>
    </w:p>
    <w:p w:rsidR="009C1614" w:rsidRPr="00624122" w:rsidRDefault="009C1614" w:rsidP="009C1614">
      <w:pPr>
        <w:rPr>
          <w:rFonts w:ascii="Charter" w:hAnsi="Charter"/>
        </w:rPr>
      </w:pPr>
      <w:r w:rsidRPr="00624122">
        <w:rPr>
          <w:rFonts w:ascii="Charter" w:hAnsi="Charter"/>
        </w:rPr>
        <w:t>3835722</w:t>
      </w:r>
      <w:r w:rsidRPr="00624122">
        <w:rPr>
          <w:rFonts w:ascii="Charter" w:hAnsi="Charter"/>
        </w:rPr>
        <w:tab/>
        <w:t xml:space="preserve">Modulvogntog, udenlandske køretøjer - </w:t>
      </w:r>
      <w:r w:rsidR="005E6F02" w:rsidRPr="00624122">
        <w:rPr>
          <w:rFonts w:ascii="Charter" w:hAnsi="Charter"/>
        </w:rPr>
        <w:t xml:space="preserve">bekendtgørelse nr. </w:t>
      </w:r>
      <w:r w:rsidRPr="00624122">
        <w:rPr>
          <w:rFonts w:ascii="Charter" w:hAnsi="Charter"/>
        </w:rPr>
        <w:t>1076 § 5, stk</w:t>
      </w:r>
      <w:r w:rsidR="002D2627">
        <w:rPr>
          <w:rFonts w:ascii="Charter" w:hAnsi="Charter"/>
        </w:rPr>
        <w:t xml:space="preserve">. 2-5. </w:t>
      </w:r>
    </w:p>
    <w:p w:rsidR="009C1614" w:rsidRPr="00624122" w:rsidRDefault="009C1614" w:rsidP="009C1614">
      <w:pPr>
        <w:rPr>
          <w:rFonts w:ascii="Charter" w:hAnsi="Charter"/>
        </w:rPr>
      </w:pPr>
      <w:r w:rsidRPr="00624122">
        <w:rPr>
          <w:rFonts w:ascii="Charter" w:hAnsi="Charter"/>
        </w:rPr>
        <w:lastRenderedPageBreak/>
        <w:t>3835723</w:t>
      </w:r>
      <w:r w:rsidRPr="00624122">
        <w:rPr>
          <w:rFonts w:ascii="Charter" w:hAnsi="Charter"/>
        </w:rPr>
        <w:tab/>
        <w:t xml:space="preserve">Modulvogntog, ikke godkendt vogntog - </w:t>
      </w:r>
      <w:r w:rsidR="00B8047A" w:rsidRPr="00624122">
        <w:rPr>
          <w:rFonts w:ascii="Charter" w:hAnsi="Charter"/>
        </w:rPr>
        <w:t xml:space="preserve">bekendtgørelse nr. </w:t>
      </w:r>
      <w:r w:rsidRPr="00624122">
        <w:rPr>
          <w:rFonts w:ascii="Charter" w:hAnsi="Charter"/>
        </w:rPr>
        <w:t xml:space="preserve">1076 § 6. </w:t>
      </w:r>
    </w:p>
    <w:p w:rsidR="004C7603" w:rsidRDefault="009C1614" w:rsidP="009C1614">
      <w:pPr>
        <w:rPr>
          <w:rFonts w:ascii="Charter" w:hAnsi="Charter"/>
        </w:rPr>
      </w:pPr>
      <w:r w:rsidRPr="00624122">
        <w:rPr>
          <w:rFonts w:ascii="Charter" w:hAnsi="Charter"/>
        </w:rPr>
        <w:t>3835724</w:t>
      </w:r>
      <w:r w:rsidRPr="00624122">
        <w:rPr>
          <w:rFonts w:ascii="Charter" w:hAnsi="Charter"/>
        </w:rPr>
        <w:tab/>
        <w:t xml:space="preserve">Modulvogntog, vægt - </w:t>
      </w:r>
      <w:r w:rsidR="00B8047A" w:rsidRPr="00624122">
        <w:rPr>
          <w:rFonts w:ascii="Charter" w:hAnsi="Charter"/>
        </w:rPr>
        <w:t xml:space="preserve">bekendtgørelse nr. </w:t>
      </w:r>
      <w:r w:rsidR="00284596">
        <w:rPr>
          <w:rFonts w:ascii="Charter" w:hAnsi="Charter"/>
        </w:rPr>
        <w:t xml:space="preserve">1076 § 7, stk. 1-4. </w:t>
      </w:r>
    </w:p>
    <w:p w:rsidR="004C7603" w:rsidRDefault="009C1614" w:rsidP="009C1614">
      <w:pPr>
        <w:rPr>
          <w:rFonts w:ascii="Charter" w:hAnsi="Charter"/>
        </w:rPr>
      </w:pPr>
      <w:r w:rsidRPr="00624122">
        <w:rPr>
          <w:rFonts w:ascii="Charter" w:hAnsi="Charter"/>
        </w:rPr>
        <w:t>3835725</w:t>
      </w:r>
      <w:r w:rsidRPr="00624122">
        <w:rPr>
          <w:rFonts w:ascii="Charter" w:hAnsi="Charter"/>
        </w:rPr>
        <w:tab/>
        <w:t xml:space="preserve">Modulvogntog, </w:t>
      </w:r>
      <w:proofErr w:type="spellStart"/>
      <w:r w:rsidRPr="00624122">
        <w:rPr>
          <w:rFonts w:ascii="Charter" w:hAnsi="Charter"/>
        </w:rPr>
        <w:t>dolly</w:t>
      </w:r>
      <w:proofErr w:type="spellEnd"/>
      <w:r w:rsidRPr="00624122">
        <w:rPr>
          <w:rFonts w:ascii="Charter" w:hAnsi="Charter"/>
        </w:rPr>
        <w:t xml:space="preserve">/antal aksler - </w:t>
      </w:r>
      <w:r w:rsidR="00B8047A" w:rsidRPr="00624122">
        <w:rPr>
          <w:rFonts w:ascii="Charter" w:hAnsi="Charter"/>
        </w:rPr>
        <w:t xml:space="preserve">bekendtgørelse nr. </w:t>
      </w:r>
      <w:r w:rsidRPr="00624122">
        <w:rPr>
          <w:rFonts w:ascii="Charter" w:hAnsi="Charter"/>
        </w:rPr>
        <w:t xml:space="preserve">1076 § 7, stk. 5. </w:t>
      </w:r>
    </w:p>
    <w:p w:rsidR="009C1614" w:rsidRPr="00624122" w:rsidRDefault="009C1614" w:rsidP="009C1614">
      <w:pPr>
        <w:rPr>
          <w:rFonts w:ascii="Charter" w:hAnsi="Charter"/>
        </w:rPr>
      </w:pPr>
      <w:r w:rsidRPr="00624122">
        <w:rPr>
          <w:rFonts w:ascii="Charter" w:hAnsi="Charter"/>
        </w:rPr>
        <w:t>3835726</w:t>
      </w:r>
      <w:r w:rsidRPr="00624122">
        <w:rPr>
          <w:rFonts w:ascii="Charter" w:hAnsi="Charter"/>
        </w:rPr>
        <w:tab/>
        <w:t xml:space="preserve">Modulvogntog, længde mv. - </w:t>
      </w:r>
      <w:r w:rsidR="00B8047A" w:rsidRPr="00624122">
        <w:rPr>
          <w:rFonts w:ascii="Charter" w:hAnsi="Charter"/>
        </w:rPr>
        <w:t xml:space="preserve">bekendtgørelse nr. </w:t>
      </w:r>
      <w:r w:rsidR="00284596">
        <w:rPr>
          <w:rFonts w:ascii="Charter" w:hAnsi="Charter"/>
        </w:rPr>
        <w:t xml:space="preserve">1076 § 8. </w:t>
      </w:r>
    </w:p>
    <w:p w:rsidR="009C1614" w:rsidRPr="00624122" w:rsidRDefault="009C1614" w:rsidP="009C1614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 3835727</w:t>
      </w:r>
      <w:r w:rsidRPr="00624122">
        <w:rPr>
          <w:rFonts w:ascii="Charter" w:hAnsi="Charter"/>
        </w:rPr>
        <w:tab/>
        <w:t xml:space="preserve">Modulvogntog, indretning og udstyr - </w:t>
      </w:r>
      <w:r w:rsidR="00B8047A" w:rsidRPr="00624122">
        <w:rPr>
          <w:rFonts w:ascii="Charter" w:hAnsi="Charter"/>
        </w:rPr>
        <w:t xml:space="preserve">bekendtgørelse nr. </w:t>
      </w:r>
      <w:r w:rsidRPr="00624122">
        <w:rPr>
          <w:rFonts w:ascii="Charter" w:hAnsi="Charter"/>
        </w:rPr>
        <w:t>1076 § 9-13</w:t>
      </w:r>
    </w:p>
    <w:p w:rsidR="009C1614" w:rsidRPr="00624122" w:rsidRDefault="009C1614" w:rsidP="009C1614">
      <w:pPr>
        <w:rPr>
          <w:rFonts w:ascii="Charter" w:hAnsi="Charter"/>
        </w:rPr>
      </w:pPr>
      <w:r w:rsidRPr="00624122">
        <w:rPr>
          <w:rFonts w:ascii="Charter" w:hAnsi="Charter"/>
        </w:rPr>
        <w:t>3835728</w:t>
      </w:r>
      <w:r w:rsidRPr="00624122">
        <w:rPr>
          <w:rFonts w:ascii="Charter" w:hAnsi="Charter"/>
        </w:rPr>
        <w:tab/>
        <w:t xml:space="preserve">Modulvogntog, MVT type 1-4 - </w:t>
      </w:r>
      <w:r w:rsidR="00B8047A" w:rsidRPr="00624122">
        <w:rPr>
          <w:rFonts w:ascii="Charter" w:hAnsi="Charter"/>
        </w:rPr>
        <w:t xml:space="preserve">bekendtgørelse nr. </w:t>
      </w:r>
      <w:r w:rsidRPr="00624122">
        <w:rPr>
          <w:rFonts w:ascii="Charter" w:hAnsi="Charter"/>
        </w:rPr>
        <w:t>1076 § 14-17</w:t>
      </w:r>
    </w:p>
    <w:p w:rsidR="00AC7082" w:rsidRDefault="009C1614" w:rsidP="009C1614">
      <w:pPr>
        <w:rPr>
          <w:rFonts w:ascii="Charter" w:hAnsi="Charter"/>
        </w:rPr>
      </w:pPr>
      <w:r w:rsidRPr="00624122">
        <w:rPr>
          <w:rFonts w:ascii="Charter" w:hAnsi="Charter"/>
        </w:rPr>
        <w:t>3835729</w:t>
      </w:r>
      <w:r w:rsidRPr="00624122">
        <w:rPr>
          <w:rFonts w:ascii="Charter" w:hAnsi="Charter"/>
        </w:rPr>
        <w:tab/>
        <w:t xml:space="preserve">Modulvogntog, farligt gods - </w:t>
      </w:r>
      <w:r w:rsidR="00B8047A" w:rsidRPr="00624122">
        <w:rPr>
          <w:rFonts w:ascii="Charter" w:hAnsi="Charter"/>
        </w:rPr>
        <w:t xml:space="preserve">bekendtgørelse nr. </w:t>
      </w:r>
      <w:r w:rsidRPr="00624122">
        <w:rPr>
          <w:rFonts w:ascii="Charter" w:hAnsi="Charter"/>
        </w:rPr>
        <w:t xml:space="preserve">1076 § 18. </w:t>
      </w:r>
    </w:p>
    <w:p w:rsidR="00CD5B51" w:rsidRDefault="00CD5B51" w:rsidP="009C1614">
      <w:pPr>
        <w:rPr>
          <w:rFonts w:ascii="Charter" w:hAnsi="Charter"/>
        </w:rPr>
      </w:pPr>
      <w:r>
        <w:rPr>
          <w:rFonts w:ascii="Charter" w:hAnsi="Charter"/>
        </w:rPr>
        <w:t>I 2010 oprettedes:</w:t>
      </w:r>
    </w:p>
    <w:p w:rsidR="00CD5B51" w:rsidRPr="00624122" w:rsidRDefault="00CD5B51" w:rsidP="009C1614">
      <w:pPr>
        <w:rPr>
          <w:rFonts w:ascii="Charter" w:hAnsi="Charter"/>
        </w:rPr>
      </w:pPr>
      <w:r>
        <w:rPr>
          <w:rFonts w:ascii="Charter" w:hAnsi="Charter"/>
        </w:rPr>
        <w:t>3835730</w:t>
      </w:r>
      <w:r>
        <w:rPr>
          <w:rFonts w:ascii="Charter" w:hAnsi="Charter"/>
        </w:rPr>
        <w:tab/>
      </w:r>
      <w:proofErr w:type="spellStart"/>
      <w:r w:rsidRPr="00CD5B51">
        <w:rPr>
          <w:rFonts w:ascii="Charter" w:hAnsi="Charter"/>
        </w:rPr>
        <w:t>Carbotagekørsel</w:t>
      </w:r>
      <w:proofErr w:type="spellEnd"/>
      <w:r w:rsidRPr="00CD5B51">
        <w:rPr>
          <w:rFonts w:ascii="Charter" w:hAnsi="Charter"/>
        </w:rPr>
        <w:t>, overtrædelse</w:t>
      </w:r>
    </w:p>
    <w:p w:rsidR="009C1614" w:rsidRPr="00624122" w:rsidRDefault="009C1614" w:rsidP="009C1614">
      <w:pPr>
        <w:rPr>
          <w:rFonts w:ascii="Charter" w:hAnsi="Charter"/>
        </w:rPr>
      </w:pPr>
    </w:p>
    <w:p w:rsidR="009C1614" w:rsidRPr="00624122" w:rsidRDefault="00F616DB" w:rsidP="009C1614">
      <w:pPr>
        <w:rPr>
          <w:rFonts w:ascii="Charter" w:hAnsi="Charter"/>
        </w:rPr>
      </w:pPr>
      <w:r w:rsidRPr="00624122">
        <w:rPr>
          <w:rFonts w:ascii="Charter" w:hAnsi="Charter"/>
        </w:rPr>
        <w:t>Love vedr. forsvaret og lignende 3845XXX:</w:t>
      </w:r>
    </w:p>
    <w:p w:rsidR="00F616DB" w:rsidRPr="00624122" w:rsidRDefault="00F616DB" w:rsidP="009C1614">
      <w:pPr>
        <w:rPr>
          <w:rFonts w:ascii="Charter" w:hAnsi="Charter"/>
        </w:rPr>
      </w:pPr>
      <w:r w:rsidRPr="00624122">
        <w:rPr>
          <w:rFonts w:ascii="Charter" w:hAnsi="Charter"/>
        </w:rPr>
        <w:t>Civilforsvarsloven blev i 1993 afløst af Beredskabsloven. Det betød ophør af:</w:t>
      </w:r>
    </w:p>
    <w:p w:rsidR="00F616DB" w:rsidRPr="00624122" w:rsidRDefault="00F616DB" w:rsidP="00F616DB">
      <w:pPr>
        <w:rPr>
          <w:rFonts w:ascii="Charter" w:hAnsi="Charter"/>
        </w:rPr>
      </w:pPr>
      <w:r w:rsidRPr="00624122">
        <w:rPr>
          <w:rFonts w:ascii="Charter" w:hAnsi="Charter"/>
        </w:rPr>
        <w:t>3845715</w:t>
      </w:r>
      <w:r w:rsidRPr="00624122">
        <w:rPr>
          <w:rFonts w:ascii="Charter" w:hAnsi="Charter"/>
        </w:rPr>
        <w:tab/>
        <w:t>Civilforsvarsloven</w:t>
      </w:r>
    </w:p>
    <w:p w:rsidR="00F616DB" w:rsidRPr="00624122" w:rsidRDefault="00F616DB" w:rsidP="00F616DB">
      <w:pPr>
        <w:rPr>
          <w:rFonts w:ascii="Charter" w:hAnsi="Charter"/>
        </w:rPr>
      </w:pPr>
      <w:r w:rsidRPr="00624122">
        <w:rPr>
          <w:rFonts w:ascii="Charter" w:hAnsi="Charter"/>
        </w:rPr>
        <w:t>Og oprettelse af:</w:t>
      </w:r>
    </w:p>
    <w:p w:rsidR="00F616DB" w:rsidRPr="00624122" w:rsidRDefault="00A12833" w:rsidP="00F616DB">
      <w:pPr>
        <w:rPr>
          <w:rFonts w:ascii="Charter" w:hAnsi="Charter"/>
        </w:rPr>
      </w:pPr>
      <w:r w:rsidRPr="00624122">
        <w:rPr>
          <w:rFonts w:ascii="Charter" w:hAnsi="Charter"/>
        </w:rPr>
        <w:t>3845717</w:t>
      </w:r>
      <w:r w:rsidRPr="00624122">
        <w:rPr>
          <w:rFonts w:ascii="Charter" w:hAnsi="Charter"/>
        </w:rPr>
        <w:tab/>
        <w:t>Lov om civ</w:t>
      </w:r>
      <w:r w:rsidR="00F616DB" w:rsidRPr="00624122">
        <w:rPr>
          <w:rFonts w:ascii="Charter" w:hAnsi="Charter"/>
        </w:rPr>
        <w:t>ilt beredskab</w:t>
      </w:r>
    </w:p>
    <w:p w:rsidR="006C2C77" w:rsidRPr="00624122" w:rsidRDefault="006C2C77" w:rsidP="00F616DB">
      <w:pPr>
        <w:rPr>
          <w:rFonts w:ascii="Charter" w:hAnsi="Charter"/>
        </w:rPr>
      </w:pPr>
    </w:p>
    <w:p w:rsidR="006C2C77" w:rsidRPr="00624122" w:rsidRDefault="006C2C77" w:rsidP="00F616DB">
      <w:pPr>
        <w:rPr>
          <w:rFonts w:ascii="Charter" w:hAnsi="Charter"/>
        </w:rPr>
      </w:pPr>
      <w:r w:rsidRPr="00624122">
        <w:rPr>
          <w:rFonts w:ascii="Charter" w:hAnsi="Charter"/>
        </w:rPr>
        <w:t>Love vedr. spil, bevilling, næring mv.</w:t>
      </w:r>
      <w:r w:rsidR="008E239F" w:rsidRPr="00624122">
        <w:rPr>
          <w:rFonts w:ascii="Charter" w:hAnsi="Charter"/>
        </w:rPr>
        <w:t xml:space="preserve"> 3855XXX:</w:t>
      </w:r>
    </w:p>
    <w:p w:rsidR="006C2C77" w:rsidRPr="00624122" w:rsidRDefault="006C2C77" w:rsidP="00F616DB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Restaurationsloven er ændret flere gange. De seneste ændringer har medført </w:t>
      </w:r>
      <w:r w:rsidR="008E239F" w:rsidRPr="00624122">
        <w:rPr>
          <w:rFonts w:ascii="Charter" w:hAnsi="Charter"/>
        </w:rPr>
        <w:t>oprettelse af:</w:t>
      </w:r>
    </w:p>
    <w:p w:rsidR="006C2C77" w:rsidRPr="00624122" w:rsidRDefault="006C2C77" w:rsidP="006C2C77">
      <w:pPr>
        <w:rPr>
          <w:rFonts w:ascii="Charter" w:hAnsi="Charter"/>
        </w:rPr>
      </w:pPr>
      <w:r w:rsidRPr="00624122">
        <w:rPr>
          <w:rFonts w:ascii="Charter" w:hAnsi="Charter"/>
        </w:rPr>
        <w:t>3855333</w:t>
      </w:r>
      <w:r w:rsidRPr="00624122">
        <w:rPr>
          <w:rFonts w:ascii="Charter" w:hAnsi="Charter"/>
        </w:rPr>
        <w:tab/>
        <w:t>Alkohol, salg t</w:t>
      </w:r>
      <w:r w:rsidR="00B8047A" w:rsidRPr="00624122">
        <w:rPr>
          <w:rFonts w:ascii="Charter" w:hAnsi="Charter"/>
        </w:rPr>
        <w:t xml:space="preserve">il </w:t>
      </w:r>
      <w:r w:rsidRPr="00624122">
        <w:rPr>
          <w:rFonts w:ascii="Charter" w:hAnsi="Charter"/>
        </w:rPr>
        <w:t>unge u</w:t>
      </w:r>
      <w:r w:rsidR="00B8047A" w:rsidRPr="00624122">
        <w:rPr>
          <w:rFonts w:ascii="Charter" w:hAnsi="Charter"/>
        </w:rPr>
        <w:t xml:space="preserve">nder </w:t>
      </w:r>
      <w:r w:rsidRPr="00624122">
        <w:rPr>
          <w:rFonts w:ascii="Charter" w:hAnsi="Charter"/>
        </w:rPr>
        <w:t>16 år. Forekommer første gang i 2004</w:t>
      </w:r>
      <w:r w:rsidRPr="00624122">
        <w:rPr>
          <w:rFonts w:ascii="Charter" w:hAnsi="Charter"/>
        </w:rPr>
        <w:tab/>
      </w:r>
    </w:p>
    <w:p w:rsidR="009701D0" w:rsidRDefault="006C2C77" w:rsidP="006C2C77">
      <w:pPr>
        <w:rPr>
          <w:rFonts w:ascii="Charter" w:hAnsi="Charter"/>
        </w:rPr>
      </w:pPr>
      <w:r w:rsidRPr="00624122">
        <w:rPr>
          <w:rFonts w:ascii="Charter" w:hAnsi="Charter"/>
        </w:rPr>
        <w:t>3855340</w:t>
      </w:r>
      <w:r w:rsidRPr="00624122">
        <w:rPr>
          <w:rFonts w:ascii="Charter" w:hAnsi="Charter"/>
        </w:rPr>
        <w:tab/>
        <w:t>Tobak, salg t</w:t>
      </w:r>
      <w:r w:rsidR="00B8047A" w:rsidRPr="00624122">
        <w:rPr>
          <w:rFonts w:ascii="Charter" w:hAnsi="Charter"/>
        </w:rPr>
        <w:t xml:space="preserve">il </w:t>
      </w:r>
      <w:r w:rsidRPr="00624122">
        <w:rPr>
          <w:rFonts w:ascii="Charter" w:hAnsi="Charter"/>
        </w:rPr>
        <w:t>unge under 18 år. Forekommer første gang i 2009</w:t>
      </w:r>
      <w:r w:rsidR="00426C4A">
        <w:rPr>
          <w:rFonts w:ascii="Charter" w:hAnsi="Charter"/>
        </w:rPr>
        <w:t xml:space="preserve">. Erstatter </w:t>
      </w:r>
      <w:proofErr w:type="gramStart"/>
      <w:r w:rsidR="00426C4A">
        <w:rPr>
          <w:rFonts w:ascii="Charter" w:hAnsi="Charter"/>
        </w:rPr>
        <w:t>3855339</w:t>
      </w:r>
      <w:proofErr w:type="gramEnd"/>
    </w:p>
    <w:p w:rsidR="005E4F8E" w:rsidRDefault="006C2C77" w:rsidP="00E67691">
      <w:pPr>
        <w:ind w:left="1304" w:hanging="1304"/>
        <w:rPr>
          <w:rFonts w:ascii="Charter" w:hAnsi="Charter"/>
        </w:rPr>
      </w:pPr>
      <w:r w:rsidRPr="00624122">
        <w:rPr>
          <w:rFonts w:ascii="Charter" w:hAnsi="Charter"/>
        </w:rPr>
        <w:t>3855339</w:t>
      </w:r>
      <w:r w:rsidRPr="00624122">
        <w:rPr>
          <w:rFonts w:ascii="Charter" w:hAnsi="Charter"/>
        </w:rPr>
        <w:tab/>
        <w:t>Tobak, salg t</w:t>
      </w:r>
      <w:r w:rsidR="00B8047A" w:rsidRPr="00624122">
        <w:rPr>
          <w:rFonts w:ascii="Charter" w:hAnsi="Charter"/>
        </w:rPr>
        <w:t xml:space="preserve">il </w:t>
      </w:r>
      <w:r w:rsidRPr="00624122">
        <w:rPr>
          <w:rFonts w:ascii="Charter" w:hAnsi="Charter"/>
        </w:rPr>
        <w:t>unge u</w:t>
      </w:r>
      <w:r w:rsidR="00B8047A" w:rsidRPr="00624122">
        <w:rPr>
          <w:rFonts w:ascii="Charter" w:hAnsi="Charter"/>
        </w:rPr>
        <w:t>nder</w:t>
      </w:r>
      <w:r w:rsidRPr="00624122">
        <w:rPr>
          <w:rFonts w:ascii="Charter" w:hAnsi="Charter"/>
        </w:rPr>
        <w:t>16 år. Forekommer første gang i 2004</w:t>
      </w:r>
      <w:r w:rsidR="00426C4A">
        <w:rPr>
          <w:rFonts w:ascii="Charter" w:hAnsi="Charter"/>
        </w:rPr>
        <w:t xml:space="preserve">. Ophører igen 2008. Erstattes af </w:t>
      </w:r>
      <w:proofErr w:type="gramStart"/>
      <w:r w:rsidR="00426C4A">
        <w:rPr>
          <w:rFonts w:ascii="Charter" w:hAnsi="Charter"/>
        </w:rPr>
        <w:t>3855340</w:t>
      </w:r>
      <w:proofErr w:type="gramEnd"/>
      <w:r w:rsidR="00426C4A">
        <w:rPr>
          <w:rFonts w:ascii="Charter" w:hAnsi="Charter"/>
        </w:rPr>
        <w:t>.</w:t>
      </w:r>
    </w:p>
    <w:p w:rsidR="001F3B60" w:rsidRPr="00624122" w:rsidRDefault="001F3B60" w:rsidP="00AC7082">
      <w:pPr>
        <w:rPr>
          <w:rFonts w:ascii="Charter" w:hAnsi="Charter"/>
        </w:rPr>
      </w:pPr>
    </w:p>
    <w:p w:rsidR="00AC7082" w:rsidRDefault="00AC7082" w:rsidP="00AC7082">
      <w:pPr>
        <w:rPr>
          <w:rFonts w:ascii="Charter" w:hAnsi="Charter"/>
        </w:rPr>
      </w:pPr>
      <w:r w:rsidRPr="00624122">
        <w:rPr>
          <w:rFonts w:ascii="Charter" w:hAnsi="Charter"/>
        </w:rPr>
        <w:t>En række særlove er blevet vedtaget efter 1980 og forekommer derfor ikke i registret i alle år:</w:t>
      </w:r>
    </w:p>
    <w:p w:rsidR="00D845FC" w:rsidRPr="00624122" w:rsidRDefault="00D845FC" w:rsidP="00AC7082">
      <w:pPr>
        <w:rPr>
          <w:rFonts w:ascii="Charter" w:hAnsi="Charter"/>
        </w:rPr>
      </w:pPr>
      <w:r w:rsidRPr="00D845FC">
        <w:rPr>
          <w:rFonts w:ascii="Charter" w:hAnsi="Charter"/>
        </w:rPr>
        <w:t>3810741</w:t>
      </w:r>
      <w:r w:rsidRPr="00D845FC">
        <w:rPr>
          <w:rFonts w:ascii="Charter" w:hAnsi="Charter"/>
        </w:rPr>
        <w:tab/>
      </w:r>
      <w:proofErr w:type="spellStart"/>
      <w:proofErr w:type="gramStart"/>
      <w:r w:rsidRPr="00D845FC">
        <w:rPr>
          <w:rFonts w:ascii="Charter" w:hAnsi="Charter"/>
        </w:rPr>
        <w:t>Vejlov,rådigh</w:t>
      </w:r>
      <w:proofErr w:type="gramEnd"/>
      <w:r w:rsidRPr="00D845FC">
        <w:rPr>
          <w:rFonts w:ascii="Charter" w:hAnsi="Charter"/>
        </w:rPr>
        <w:t>.o.gadeareal</w:t>
      </w:r>
      <w:proofErr w:type="spellEnd"/>
      <w:r>
        <w:rPr>
          <w:rFonts w:ascii="Charter" w:hAnsi="Charter"/>
        </w:rPr>
        <w:t>. Forekommer første gang i 2000.</w:t>
      </w:r>
    </w:p>
    <w:p w:rsidR="00AC7082" w:rsidRPr="00624122" w:rsidRDefault="00AC7082" w:rsidP="00E67691">
      <w:pPr>
        <w:ind w:left="1304" w:hanging="1304"/>
        <w:rPr>
          <w:rFonts w:ascii="Charter" w:hAnsi="Charter"/>
        </w:rPr>
      </w:pPr>
      <w:r w:rsidRPr="00624122">
        <w:rPr>
          <w:rFonts w:ascii="Charter" w:hAnsi="Charter"/>
        </w:rPr>
        <w:t>3810753</w:t>
      </w:r>
      <w:r w:rsidRPr="00624122">
        <w:rPr>
          <w:rFonts w:ascii="Charter" w:hAnsi="Charter"/>
        </w:rPr>
        <w:tab/>
        <w:t>Persondataloven (lov om beh</w:t>
      </w:r>
      <w:r w:rsidR="00B8047A" w:rsidRPr="00624122">
        <w:rPr>
          <w:rFonts w:ascii="Charter" w:hAnsi="Charter"/>
        </w:rPr>
        <w:t xml:space="preserve">andling </w:t>
      </w:r>
      <w:r w:rsidRPr="00624122">
        <w:rPr>
          <w:rFonts w:ascii="Charter" w:hAnsi="Charter"/>
        </w:rPr>
        <w:t>af personopl</w:t>
      </w:r>
      <w:r w:rsidR="00B8047A" w:rsidRPr="00624122">
        <w:rPr>
          <w:rFonts w:ascii="Charter" w:hAnsi="Charter"/>
        </w:rPr>
        <w:t>ysninger)</w:t>
      </w:r>
      <w:r w:rsidRPr="00624122">
        <w:rPr>
          <w:rFonts w:ascii="Charter" w:hAnsi="Charter"/>
        </w:rPr>
        <w:t>. Forekommer første gang i 2004.</w:t>
      </w:r>
    </w:p>
    <w:p w:rsidR="00AC7082" w:rsidRPr="00624122" w:rsidRDefault="00AC7082" w:rsidP="00AC7082">
      <w:pPr>
        <w:rPr>
          <w:rFonts w:ascii="Charter" w:hAnsi="Charter"/>
        </w:rPr>
      </w:pPr>
      <w:r w:rsidRPr="00624122">
        <w:rPr>
          <w:rFonts w:ascii="Charter" w:hAnsi="Charter"/>
        </w:rPr>
        <w:lastRenderedPageBreak/>
        <w:t>3810774</w:t>
      </w:r>
      <w:r w:rsidRPr="00624122">
        <w:rPr>
          <w:rFonts w:ascii="Charter" w:hAnsi="Charter"/>
        </w:rPr>
        <w:tab/>
        <w:t>Lov om inkassovirksomhed. Forekommer første gang i 2000.</w:t>
      </w:r>
      <w:r w:rsidRPr="00624122">
        <w:rPr>
          <w:rFonts w:ascii="Charter" w:hAnsi="Charter"/>
        </w:rPr>
        <w:tab/>
      </w:r>
    </w:p>
    <w:p w:rsidR="00AC7082" w:rsidRPr="00624122" w:rsidRDefault="00AC7082" w:rsidP="00AC7082">
      <w:pPr>
        <w:rPr>
          <w:rFonts w:ascii="Charter" w:hAnsi="Charter"/>
        </w:rPr>
      </w:pPr>
      <w:r w:rsidRPr="00624122">
        <w:rPr>
          <w:rFonts w:ascii="Charter" w:hAnsi="Charter"/>
        </w:rPr>
        <w:t>3810778</w:t>
      </w:r>
      <w:r w:rsidRPr="00624122">
        <w:rPr>
          <w:rFonts w:ascii="Charter" w:hAnsi="Charter"/>
        </w:rPr>
        <w:tab/>
        <w:t>Lov om hvidvask af penge. Forekommer første gang i 2009.</w:t>
      </w:r>
      <w:r w:rsidRPr="00624122">
        <w:rPr>
          <w:rFonts w:ascii="Charter" w:hAnsi="Charter"/>
        </w:rPr>
        <w:tab/>
      </w:r>
    </w:p>
    <w:p w:rsidR="00AC7082" w:rsidRPr="00624122" w:rsidRDefault="00AC7082" w:rsidP="00E67691">
      <w:pPr>
        <w:ind w:left="1304" w:hanging="1304"/>
        <w:rPr>
          <w:rFonts w:ascii="Charter" w:hAnsi="Charter"/>
        </w:rPr>
      </w:pPr>
      <w:r w:rsidRPr="00624122">
        <w:rPr>
          <w:rFonts w:ascii="Charter" w:hAnsi="Charter"/>
        </w:rPr>
        <w:t>3810786</w:t>
      </w:r>
      <w:r w:rsidRPr="00624122">
        <w:rPr>
          <w:rFonts w:ascii="Charter" w:hAnsi="Charter"/>
        </w:rPr>
        <w:tab/>
        <w:t>Besøg</w:t>
      </w:r>
      <w:r w:rsidR="00C840EF" w:rsidRPr="00624122">
        <w:rPr>
          <w:rFonts w:ascii="Charter" w:hAnsi="Charter"/>
        </w:rPr>
        <w:t xml:space="preserve">ende i bestemte </w:t>
      </w:r>
      <w:r w:rsidRPr="00624122">
        <w:rPr>
          <w:rFonts w:ascii="Charter" w:hAnsi="Charter"/>
        </w:rPr>
        <w:t>lokaler/overtr</w:t>
      </w:r>
      <w:r w:rsidR="00C840EF" w:rsidRPr="00624122">
        <w:rPr>
          <w:rFonts w:ascii="Charter" w:hAnsi="Charter"/>
        </w:rPr>
        <w:t xml:space="preserve">ædelse </w:t>
      </w:r>
      <w:r w:rsidRPr="00624122">
        <w:rPr>
          <w:rFonts w:ascii="Charter" w:hAnsi="Charter"/>
        </w:rPr>
        <w:t>af forbud. Oprettet i 2001. Forekommer første gang i 200</w:t>
      </w:r>
      <w:r w:rsidR="00284596">
        <w:rPr>
          <w:rFonts w:ascii="Charter" w:hAnsi="Charter"/>
        </w:rPr>
        <w:t>1</w:t>
      </w:r>
      <w:r w:rsidRPr="00624122">
        <w:rPr>
          <w:rFonts w:ascii="Charter" w:hAnsi="Charter"/>
        </w:rPr>
        <w:t xml:space="preserve">. </w:t>
      </w:r>
    </w:p>
    <w:p w:rsidR="00AC7082" w:rsidRPr="00624122" w:rsidRDefault="00AC7082" w:rsidP="00E67691">
      <w:pPr>
        <w:ind w:left="1304" w:hanging="1304"/>
        <w:rPr>
          <w:rFonts w:ascii="Charter" w:hAnsi="Charter"/>
        </w:rPr>
      </w:pPr>
      <w:r w:rsidRPr="00624122">
        <w:rPr>
          <w:rFonts w:ascii="Charter" w:hAnsi="Charter"/>
        </w:rPr>
        <w:t>3810787</w:t>
      </w:r>
      <w:r w:rsidRPr="00624122">
        <w:rPr>
          <w:rFonts w:ascii="Charter" w:hAnsi="Charter"/>
        </w:rPr>
        <w:tab/>
        <w:t>Begæring om bortvisning,</w:t>
      </w:r>
      <w:r w:rsidR="00C840EF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forbu</w:t>
      </w:r>
      <w:r w:rsidR="00284596">
        <w:rPr>
          <w:rFonts w:ascii="Charter" w:hAnsi="Charter"/>
        </w:rPr>
        <w:t>d. Oprettet i 2004. Forekommer første gang i 2004</w:t>
      </w:r>
      <w:r w:rsidRPr="00624122">
        <w:rPr>
          <w:rFonts w:ascii="Charter" w:hAnsi="Charter"/>
        </w:rPr>
        <w:t>.</w:t>
      </w:r>
      <w:r w:rsidR="00D24D67">
        <w:rPr>
          <w:rFonts w:ascii="Charter" w:hAnsi="Charter"/>
        </w:rPr>
        <w:t xml:space="preserve"> Ophører igen i 2012.</w:t>
      </w:r>
    </w:p>
    <w:p w:rsidR="009701D0" w:rsidRDefault="00AC7082" w:rsidP="00E67691">
      <w:pPr>
        <w:ind w:left="1304" w:hanging="1304"/>
        <w:rPr>
          <w:rFonts w:ascii="Charter" w:hAnsi="Charter"/>
        </w:rPr>
      </w:pPr>
      <w:r w:rsidRPr="00624122">
        <w:rPr>
          <w:rFonts w:ascii="Charter" w:hAnsi="Charter"/>
        </w:rPr>
        <w:t>3810788</w:t>
      </w:r>
      <w:r w:rsidRPr="00624122">
        <w:rPr>
          <w:rFonts w:ascii="Charter" w:hAnsi="Charter"/>
        </w:rPr>
        <w:tab/>
        <w:t>Begæring om bortvisn</w:t>
      </w:r>
      <w:r w:rsidR="00C840EF" w:rsidRPr="00624122">
        <w:rPr>
          <w:rFonts w:ascii="Charter" w:hAnsi="Charter"/>
        </w:rPr>
        <w:t xml:space="preserve">ing, </w:t>
      </w:r>
      <w:r w:rsidRPr="00624122">
        <w:rPr>
          <w:rFonts w:ascii="Charter" w:hAnsi="Charter"/>
        </w:rPr>
        <w:t xml:space="preserve">forbud og tilhold. Oprettet i 2004. Forekommer </w:t>
      </w:r>
      <w:r w:rsidR="00284596">
        <w:rPr>
          <w:rFonts w:ascii="Charter" w:hAnsi="Charter"/>
        </w:rPr>
        <w:t>første gang i 2004</w:t>
      </w:r>
      <w:r w:rsidR="00284596" w:rsidRPr="00624122">
        <w:rPr>
          <w:rFonts w:ascii="Charter" w:hAnsi="Charter"/>
        </w:rPr>
        <w:t>.</w:t>
      </w:r>
      <w:r w:rsidR="00D24D67">
        <w:rPr>
          <w:rFonts w:ascii="Charter" w:hAnsi="Charter"/>
        </w:rPr>
        <w:t xml:space="preserve"> Ophører igen i 2012.</w:t>
      </w:r>
    </w:p>
    <w:p w:rsidR="00AC7082" w:rsidRPr="00624122" w:rsidRDefault="00AC7082" w:rsidP="00E67691">
      <w:pPr>
        <w:ind w:left="1304" w:hanging="1304"/>
        <w:rPr>
          <w:rFonts w:ascii="Charter" w:hAnsi="Charter"/>
        </w:rPr>
      </w:pPr>
      <w:r w:rsidRPr="00624122">
        <w:rPr>
          <w:rFonts w:ascii="Charter" w:hAnsi="Charter"/>
        </w:rPr>
        <w:t>3810791</w:t>
      </w:r>
      <w:r w:rsidRPr="00624122">
        <w:rPr>
          <w:rFonts w:ascii="Charter" w:hAnsi="Charter"/>
        </w:rPr>
        <w:tab/>
        <w:t>Bortvisning, Overtræd</w:t>
      </w:r>
      <w:r w:rsidR="00C840EF" w:rsidRPr="00624122">
        <w:rPr>
          <w:rFonts w:ascii="Charter" w:hAnsi="Charter"/>
        </w:rPr>
        <w:t>else af</w:t>
      </w:r>
      <w:r w:rsidRPr="00624122">
        <w:rPr>
          <w:rFonts w:ascii="Charter" w:hAnsi="Charter"/>
        </w:rPr>
        <w:t xml:space="preserve"> meddelt forbud. Oprettet i 2004. Forekommer første gang i 2004.</w:t>
      </w:r>
      <w:r w:rsidR="00D24D67">
        <w:rPr>
          <w:rFonts w:ascii="Charter" w:hAnsi="Charter"/>
        </w:rPr>
        <w:t xml:space="preserve"> Ophører igen i 2012.</w:t>
      </w:r>
    </w:p>
    <w:p w:rsidR="00AC7082" w:rsidRPr="00624122" w:rsidRDefault="00AC7082" w:rsidP="00E67691">
      <w:pPr>
        <w:ind w:left="1304" w:hanging="1304"/>
        <w:rPr>
          <w:rFonts w:ascii="Charter" w:hAnsi="Charter"/>
        </w:rPr>
      </w:pPr>
      <w:r w:rsidRPr="00624122">
        <w:rPr>
          <w:rFonts w:ascii="Charter" w:hAnsi="Charter"/>
        </w:rPr>
        <w:t>3810792</w:t>
      </w:r>
      <w:r w:rsidRPr="00624122">
        <w:rPr>
          <w:rFonts w:ascii="Charter" w:hAnsi="Charter"/>
        </w:rPr>
        <w:tab/>
        <w:t xml:space="preserve">Bortvisning </w:t>
      </w:r>
      <w:r w:rsidR="00C840EF" w:rsidRPr="00624122">
        <w:rPr>
          <w:rFonts w:ascii="Charter" w:hAnsi="Charter"/>
        </w:rPr>
        <w:t>–</w:t>
      </w:r>
      <w:r w:rsidRPr="00624122">
        <w:rPr>
          <w:rFonts w:ascii="Charter" w:hAnsi="Charter"/>
        </w:rPr>
        <w:t xml:space="preserve"> Overtræd</w:t>
      </w:r>
      <w:r w:rsidR="00C840EF" w:rsidRPr="00624122">
        <w:rPr>
          <w:rFonts w:ascii="Charter" w:hAnsi="Charter"/>
        </w:rPr>
        <w:t xml:space="preserve">else </w:t>
      </w:r>
      <w:r w:rsidRPr="00624122">
        <w:rPr>
          <w:rFonts w:ascii="Charter" w:hAnsi="Charter"/>
        </w:rPr>
        <w:t xml:space="preserve">af meddelt forbud og tilhold. Oprettet i 2004. Forekommer første gang i 2004. </w:t>
      </w:r>
      <w:r w:rsidR="00D24D67">
        <w:rPr>
          <w:rFonts w:ascii="Charter" w:hAnsi="Charter"/>
        </w:rPr>
        <w:t>Ophører igen i 2012.</w:t>
      </w:r>
    </w:p>
    <w:p w:rsidR="00AC7082" w:rsidRPr="00624122" w:rsidRDefault="00AC7082" w:rsidP="00AC7082">
      <w:pPr>
        <w:rPr>
          <w:rFonts w:ascii="Charter" w:hAnsi="Charter"/>
        </w:rPr>
      </w:pPr>
      <w:r w:rsidRPr="00624122">
        <w:rPr>
          <w:rFonts w:ascii="Charter" w:hAnsi="Charter"/>
        </w:rPr>
        <w:t>3810793</w:t>
      </w:r>
      <w:r w:rsidRPr="00624122">
        <w:rPr>
          <w:rFonts w:ascii="Charter" w:hAnsi="Charter"/>
        </w:rPr>
        <w:tab/>
        <w:t>Køretøjer der ikke overholder syn. Forekommer første gang i 2005.</w:t>
      </w:r>
      <w:r w:rsidRPr="00624122">
        <w:rPr>
          <w:rFonts w:ascii="Charter" w:hAnsi="Charter"/>
        </w:rPr>
        <w:tab/>
      </w:r>
    </w:p>
    <w:p w:rsidR="00AC7082" w:rsidRPr="00624122" w:rsidRDefault="00AC7082" w:rsidP="00AC7082">
      <w:pPr>
        <w:rPr>
          <w:rFonts w:ascii="Charter" w:hAnsi="Charter"/>
        </w:rPr>
      </w:pPr>
      <w:r w:rsidRPr="00624122">
        <w:rPr>
          <w:rFonts w:ascii="Charter" w:hAnsi="Charter"/>
        </w:rPr>
        <w:t>3810794</w:t>
      </w:r>
      <w:r w:rsidRPr="00624122">
        <w:rPr>
          <w:rFonts w:ascii="Charter" w:hAnsi="Charter"/>
        </w:rPr>
        <w:tab/>
        <w:t>Teleloven. Forekommer første gang i 200</w:t>
      </w:r>
      <w:r w:rsidR="00284596">
        <w:rPr>
          <w:rFonts w:ascii="Charter" w:hAnsi="Charter"/>
        </w:rPr>
        <w:t>8</w:t>
      </w:r>
      <w:r w:rsidRPr="00624122">
        <w:rPr>
          <w:rFonts w:ascii="Charter" w:hAnsi="Charter"/>
        </w:rPr>
        <w:t>.</w:t>
      </w:r>
    </w:p>
    <w:p w:rsidR="00AC7082" w:rsidRPr="00624122" w:rsidRDefault="00AC7082" w:rsidP="00AC7082">
      <w:pPr>
        <w:rPr>
          <w:rFonts w:ascii="Charter" w:hAnsi="Charter"/>
        </w:rPr>
      </w:pPr>
      <w:r w:rsidRPr="00624122">
        <w:rPr>
          <w:rFonts w:ascii="Charter" w:hAnsi="Charter"/>
        </w:rPr>
        <w:t>3815537</w:t>
      </w:r>
      <w:r w:rsidRPr="00624122">
        <w:rPr>
          <w:rFonts w:ascii="Charter" w:hAnsi="Charter"/>
        </w:rPr>
        <w:tab/>
        <w:t xml:space="preserve">Lægemiddelloven. Forekommer første gang i 1991.            </w:t>
      </w:r>
    </w:p>
    <w:p w:rsidR="00AC7082" w:rsidRPr="00624122" w:rsidRDefault="00AC7082" w:rsidP="00AC7082">
      <w:pPr>
        <w:rPr>
          <w:rFonts w:ascii="Charter" w:hAnsi="Charter"/>
        </w:rPr>
      </w:pPr>
      <w:r w:rsidRPr="00624122">
        <w:rPr>
          <w:rFonts w:ascii="Charter" w:hAnsi="Charter"/>
        </w:rPr>
        <w:t>3815538</w:t>
      </w:r>
      <w:r w:rsidRPr="00624122">
        <w:rPr>
          <w:rFonts w:ascii="Charter" w:hAnsi="Charter"/>
        </w:rPr>
        <w:tab/>
        <w:t>Forb</w:t>
      </w:r>
      <w:r w:rsidR="00C840EF" w:rsidRPr="00624122">
        <w:rPr>
          <w:rFonts w:ascii="Charter" w:hAnsi="Charter"/>
        </w:rPr>
        <w:t>ud</w:t>
      </w:r>
      <w:r w:rsidRPr="00624122">
        <w:rPr>
          <w:rFonts w:ascii="Charter" w:hAnsi="Charter"/>
        </w:rPr>
        <w:t xml:space="preserve"> mod visse dopingmidler. Forekommer første gang i 1994.</w:t>
      </w:r>
    </w:p>
    <w:p w:rsidR="00F45F23" w:rsidRDefault="00AC7082" w:rsidP="00AC7082">
      <w:pPr>
        <w:rPr>
          <w:rFonts w:ascii="Charter" w:hAnsi="Charter"/>
        </w:rPr>
      </w:pPr>
      <w:r w:rsidRPr="00624122">
        <w:rPr>
          <w:rFonts w:ascii="Charter" w:hAnsi="Charter"/>
        </w:rPr>
        <w:t>3830503</w:t>
      </w:r>
      <w:r w:rsidRPr="00624122">
        <w:rPr>
          <w:rFonts w:ascii="Charter" w:hAnsi="Charter"/>
        </w:rPr>
        <w:tab/>
        <w:t>Slagtning og aflivning af dyr - bekendtgørelse Dyreværnsloven. Oprettes i 2007.</w:t>
      </w:r>
    </w:p>
    <w:p w:rsidR="00F45F23" w:rsidRPr="00624122" w:rsidRDefault="00F45F23" w:rsidP="00F45F23">
      <w:pPr>
        <w:rPr>
          <w:rFonts w:ascii="Charter" w:hAnsi="Charter"/>
        </w:rPr>
      </w:pPr>
      <w:r>
        <w:rPr>
          <w:rFonts w:ascii="Charter" w:hAnsi="Charter"/>
        </w:rPr>
        <w:t>3835701</w:t>
      </w:r>
      <w:r>
        <w:rPr>
          <w:rFonts w:ascii="Charter" w:hAnsi="Charter"/>
        </w:rPr>
        <w:tab/>
        <w:t>Piratkopiering. Forekommer første gang i 2009</w:t>
      </w:r>
      <w:r w:rsidRPr="00624122">
        <w:rPr>
          <w:rFonts w:ascii="Charter" w:hAnsi="Charter"/>
        </w:rPr>
        <w:t>.</w:t>
      </w:r>
    </w:p>
    <w:p w:rsidR="00F45F23" w:rsidRDefault="00F45F23" w:rsidP="00F45F23">
      <w:pPr>
        <w:rPr>
          <w:rFonts w:ascii="Charter" w:hAnsi="Charter"/>
        </w:rPr>
      </w:pPr>
      <w:r w:rsidRPr="004D1E5F">
        <w:rPr>
          <w:rFonts w:ascii="Charter" w:hAnsi="Charter"/>
        </w:rPr>
        <w:t>3835706</w:t>
      </w:r>
      <w:r w:rsidRPr="004D1E5F">
        <w:rPr>
          <w:rFonts w:ascii="Charter" w:hAnsi="Charter"/>
        </w:rPr>
        <w:tab/>
        <w:t>Udrykningskørsel, bekendtgørelse om</w:t>
      </w:r>
      <w:r>
        <w:rPr>
          <w:rFonts w:ascii="Charter" w:hAnsi="Charter"/>
        </w:rPr>
        <w:t>. Oprettet i 2009. Forekommer første gang i 2009.</w:t>
      </w:r>
    </w:p>
    <w:p w:rsidR="00F45F23" w:rsidRDefault="00F45F23" w:rsidP="00F45F23">
      <w:pPr>
        <w:rPr>
          <w:rFonts w:ascii="Charter" w:hAnsi="Charter"/>
        </w:rPr>
      </w:pPr>
      <w:r w:rsidRPr="004D1E5F">
        <w:rPr>
          <w:rFonts w:ascii="Charter" w:hAnsi="Charter"/>
        </w:rPr>
        <w:t>3835710</w:t>
      </w:r>
      <w:r w:rsidRPr="004D1E5F">
        <w:rPr>
          <w:rFonts w:ascii="Charter" w:hAnsi="Charter"/>
        </w:rPr>
        <w:tab/>
        <w:t>Lov om hyrekørsel</w:t>
      </w:r>
      <w:r>
        <w:rPr>
          <w:rFonts w:ascii="Charter" w:hAnsi="Charter"/>
        </w:rPr>
        <w:t>. Forekommer første gang i 2007.</w:t>
      </w:r>
    </w:p>
    <w:p w:rsidR="00F45F23" w:rsidRDefault="00F45F23" w:rsidP="00F45F23">
      <w:pPr>
        <w:rPr>
          <w:rFonts w:ascii="Charter" w:hAnsi="Charter"/>
        </w:rPr>
      </w:pPr>
      <w:r w:rsidRPr="004D1E5F">
        <w:rPr>
          <w:rFonts w:ascii="Charter" w:hAnsi="Charter"/>
        </w:rPr>
        <w:t>3835715</w:t>
      </w:r>
      <w:r w:rsidRPr="004D1E5F">
        <w:rPr>
          <w:rFonts w:ascii="Charter" w:hAnsi="Charter"/>
        </w:rPr>
        <w:tab/>
        <w:t>Lov om godstransport</w:t>
      </w:r>
      <w:r>
        <w:rPr>
          <w:rFonts w:ascii="Charter" w:hAnsi="Charter"/>
        </w:rPr>
        <w:t>. Forekommer første gang i 2007.</w:t>
      </w:r>
    </w:p>
    <w:p w:rsidR="00F45F23" w:rsidRDefault="00F45F23" w:rsidP="00F45F23">
      <w:pPr>
        <w:rPr>
          <w:rFonts w:ascii="Charter" w:hAnsi="Charter"/>
        </w:rPr>
      </w:pPr>
      <w:r w:rsidRPr="004D1E5F">
        <w:rPr>
          <w:rFonts w:ascii="Charter" w:hAnsi="Charter"/>
        </w:rPr>
        <w:t>3</w:t>
      </w:r>
      <w:r>
        <w:rPr>
          <w:rFonts w:ascii="Charter" w:hAnsi="Charter"/>
        </w:rPr>
        <w:t>835720</w:t>
      </w:r>
      <w:r>
        <w:rPr>
          <w:rFonts w:ascii="Charter" w:hAnsi="Charter"/>
        </w:rPr>
        <w:tab/>
        <w:t>Lov om buskørsel. Forekommer første gang i 2007.</w:t>
      </w:r>
    </w:p>
    <w:sectPr w:rsidR="00F45F2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B8"/>
    <w:rsid w:val="00004964"/>
    <w:rsid w:val="000175E8"/>
    <w:rsid w:val="000210D5"/>
    <w:rsid w:val="000300E5"/>
    <w:rsid w:val="000305F1"/>
    <w:rsid w:val="000A3324"/>
    <w:rsid w:val="000A7514"/>
    <w:rsid w:val="000D4EEC"/>
    <w:rsid w:val="000D757F"/>
    <w:rsid w:val="00101E80"/>
    <w:rsid w:val="00102391"/>
    <w:rsid w:val="00102464"/>
    <w:rsid w:val="00112B5B"/>
    <w:rsid w:val="001268DD"/>
    <w:rsid w:val="00134112"/>
    <w:rsid w:val="001345A1"/>
    <w:rsid w:val="0014267B"/>
    <w:rsid w:val="00143C36"/>
    <w:rsid w:val="00177A14"/>
    <w:rsid w:val="00180435"/>
    <w:rsid w:val="00180E9F"/>
    <w:rsid w:val="0018783E"/>
    <w:rsid w:val="001C0A93"/>
    <w:rsid w:val="001E5734"/>
    <w:rsid w:val="001F3B60"/>
    <w:rsid w:val="001F5C2C"/>
    <w:rsid w:val="00205BC7"/>
    <w:rsid w:val="00217CAF"/>
    <w:rsid w:val="00240B5F"/>
    <w:rsid w:val="002609E5"/>
    <w:rsid w:val="0026114B"/>
    <w:rsid w:val="00270E55"/>
    <w:rsid w:val="00284596"/>
    <w:rsid w:val="002858BB"/>
    <w:rsid w:val="002B57F0"/>
    <w:rsid w:val="002C7944"/>
    <w:rsid w:val="002D067F"/>
    <w:rsid w:val="002D2627"/>
    <w:rsid w:val="002D5689"/>
    <w:rsid w:val="002E2612"/>
    <w:rsid w:val="003125F4"/>
    <w:rsid w:val="00317903"/>
    <w:rsid w:val="00320DD5"/>
    <w:rsid w:val="00332307"/>
    <w:rsid w:val="00333CA7"/>
    <w:rsid w:val="00336EC4"/>
    <w:rsid w:val="00374C57"/>
    <w:rsid w:val="003965CA"/>
    <w:rsid w:val="003A7ADF"/>
    <w:rsid w:val="003C33FF"/>
    <w:rsid w:val="003C671F"/>
    <w:rsid w:val="003C703D"/>
    <w:rsid w:val="003E36E3"/>
    <w:rsid w:val="003F12B8"/>
    <w:rsid w:val="00407CE8"/>
    <w:rsid w:val="004173A6"/>
    <w:rsid w:val="00421FF8"/>
    <w:rsid w:val="00426C4A"/>
    <w:rsid w:val="0044225B"/>
    <w:rsid w:val="00445C33"/>
    <w:rsid w:val="00451560"/>
    <w:rsid w:val="0045172C"/>
    <w:rsid w:val="004731D2"/>
    <w:rsid w:val="00487774"/>
    <w:rsid w:val="004A33F7"/>
    <w:rsid w:val="004B0912"/>
    <w:rsid w:val="004C75D9"/>
    <w:rsid w:val="004C7603"/>
    <w:rsid w:val="004C7B31"/>
    <w:rsid w:val="004E57A5"/>
    <w:rsid w:val="00502DCC"/>
    <w:rsid w:val="00526927"/>
    <w:rsid w:val="00546C99"/>
    <w:rsid w:val="00554CD1"/>
    <w:rsid w:val="005B072B"/>
    <w:rsid w:val="005D2F8B"/>
    <w:rsid w:val="005E35A4"/>
    <w:rsid w:val="005E4F8E"/>
    <w:rsid w:val="005E616C"/>
    <w:rsid w:val="005E6BEB"/>
    <w:rsid w:val="005E6F02"/>
    <w:rsid w:val="005F4832"/>
    <w:rsid w:val="005F58BF"/>
    <w:rsid w:val="00605089"/>
    <w:rsid w:val="006140BD"/>
    <w:rsid w:val="006210C3"/>
    <w:rsid w:val="006210E1"/>
    <w:rsid w:val="00624122"/>
    <w:rsid w:val="00633EA6"/>
    <w:rsid w:val="00635B1C"/>
    <w:rsid w:val="00652843"/>
    <w:rsid w:val="00661A36"/>
    <w:rsid w:val="00672505"/>
    <w:rsid w:val="006A5A91"/>
    <w:rsid w:val="006C2C77"/>
    <w:rsid w:val="006D796F"/>
    <w:rsid w:val="006E0882"/>
    <w:rsid w:val="00700E0F"/>
    <w:rsid w:val="00710611"/>
    <w:rsid w:val="00716DC8"/>
    <w:rsid w:val="0072568D"/>
    <w:rsid w:val="0072730C"/>
    <w:rsid w:val="007374CB"/>
    <w:rsid w:val="00745B57"/>
    <w:rsid w:val="00750CF3"/>
    <w:rsid w:val="007521A3"/>
    <w:rsid w:val="00762160"/>
    <w:rsid w:val="00784E04"/>
    <w:rsid w:val="007A324E"/>
    <w:rsid w:val="007A3F5D"/>
    <w:rsid w:val="007C1699"/>
    <w:rsid w:val="007C3532"/>
    <w:rsid w:val="007D40D9"/>
    <w:rsid w:val="007F27C4"/>
    <w:rsid w:val="00804DDE"/>
    <w:rsid w:val="00814B98"/>
    <w:rsid w:val="00815056"/>
    <w:rsid w:val="008232D8"/>
    <w:rsid w:val="008450B8"/>
    <w:rsid w:val="00861B91"/>
    <w:rsid w:val="008625AA"/>
    <w:rsid w:val="008802A0"/>
    <w:rsid w:val="00880C35"/>
    <w:rsid w:val="00887911"/>
    <w:rsid w:val="00890467"/>
    <w:rsid w:val="00893123"/>
    <w:rsid w:val="008A421B"/>
    <w:rsid w:val="008D4169"/>
    <w:rsid w:val="008E239F"/>
    <w:rsid w:val="008E480A"/>
    <w:rsid w:val="00901080"/>
    <w:rsid w:val="00917506"/>
    <w:rsid w:val="00917675"/>
    <w:rsid w:val="009334EB"/>
    <w:rsid w:val="00937879"/>
    <w:rsid w:val="0093796A"/>
    <w:rsid w:val="00943BDB"/>
    <w:rsid w:val="009519C0"/>
    <w:rsid w:val="00951D31"/>
    <w:rsid w:val="00962879"/>
    <w:rsid w:val="009701D0"/>
    <w:rsid w:val="00971F4C"/>
    <w:rsid w:val="0097742C"/>
    <w:rsid w:val="00985B4D"/>
    <w:rsid w:val="0099235D"/>
    <w:rsid w:val="009A2902"/>
    <w:rsid w:val="009C1614"/>
    <w:rsid w:val="009C6697"/>
    <w:rsid w:val="009D593C"/>
    <w:rsid w:val="009E7A2C"/>
    <w:rsid w:val="009F14C0"/>
    <w:rsid w:val="009F2F45"/>
    <w:rsid w:val="00A069B1"/>
    <w:rsid w:val="00A12833"/>
    <w:rsid w:val="00A1718E"/>
    <w:rsid w:val="00A518F7"/>
    <w:rsid w:val="00A5646E"/>
    <w:rsid w:val="00A80DFF"/>
    <w:rsid w:val="00A83E25"/>
    <w:rsid w:val="00A8488F"/>
    <w:rsid w:val="00AC7082"/>
    <w:rsid w:val="00AE02AF"/>
    <w:rsid w:val="00AF010D"/>
    <w:rsid w:val="00B00F40"/>
    <w:rsid w:val="00B018A9"/>
    <w:rsid w:val="00B061BD"/>
    <w:rsid w:val="00B5719A"/>
    <w:rsid w:val="00B601C8"/>
    <w:rsid w:val="00B8047A"/>
    <w:rsid w:val="00B847E0"/>
    <w:rsid w:val="00B9773F"/>
    <w:rsid w:val="00BA29D6"/>
    <w:rsid w:val="00BB05A4"/>
    <w:rsid w:val="00BC366A"/>
    <w:rsid w:val="00BE0A5B"/>
    <w:rsid w:val="00BE456E"/>
    <w:rsid w:val="00C11EF8"/>
    <w:rsid w:val="00C151DB"/>
    <w:rsid w:val="00C23FC5"/>
    <w:rsid w:val="00C364EC"/>
    <w:rsid w:val="00C427D0"/>
    <w:rsid w:val="00C42D13"/>
    <w:rsid w:val="00C43F77"/>
    <w:rsid w:val="00C504B1"/>
    <w:rsid w:val="00C840EF"/>
    <w:rsid w:val="00C8472D"/>
    <w:rsid w:val="00CA63BD"/>
    <w:rsid w:val="00CB6F15"/>
    <w:rsid w:val="00CD5B51"/>
    <w:rsid w:val="00CD679A"/>
    <w:rsid w:val="00D02E61"/>
    <w:rsid w:val="00D11CB8"/>
    <w:rsid w:val="00D24D67"/>
    <w:rsid w:val="00D41202"/>
    <w:rsid w:val="00D61C3B"/>
    <w:rsid w:val="00D6400F"/>
    <w:rsid w:val="00D65607"/>
    <w:rsid w:val="00D845FC"/>
    <w:rsid w:val="00D86981"/>
    <w:rsid w:val="00DB773A"/>
    <w:rsid w:val="00DC097A"/>
    <w:rsid w:val="00DC14E1"/>
    <w:rsid w:val="00DC78FA"/>
    <w:rsid w:val="00DE6999"/>
    <w:rsid w:val="00DF1698"/>
    <w:rsid w:val="00DF1F0C"/>
    <w:rsid w:val="00DF4B36"/>
    <w:rsid w:val="00DF60D7"/>
    <w:rsid w:val="00E11B82"/>
    <w:rsid w:val="00E26D0D"/>
    <w:rsid w:val="00E35A04"/>
    <w:rsid w:val="00E46E09"/>
    <w:rsid w:val="00E50F7C"/>
    <w:rsid w:val="00E522EC"/>
    <w:rsid w:val="00E57C9C"/>
    <w:rsid w:val="00E67691"/>
    <w:rsid w:val="00E84B67"/>
    <w:rsid w:val="00E86668"/>
    <w:rsid w:val="00EC049A"/>
    <w:rsid w:val="00EE1BA5"/>
    <w:rsid w:val="00EF36B9"/>
    <w:rsid w:val="00F261D3"/>
    <w:rsid w:val="00F35127"/>
    <w:rsid w:val="00F424C7"/>
    <w:rsid w:val="00F45F23"/>
    <w:rsid w:val="00F52FC4"/>
    <w:rsid w:val="00F616DB"/>
    <w:rsid w:val="00FD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kortnavn2">
    <w:name w:val="kortnavn2"/>
    <w:rsid w:val="00C427D0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C3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kortnavn2">
    <w:name w:val="kortnavn2"/>
    <w:rsid w:val="00C427D0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C3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7855</Words>
  <Characters>47919</Characters>
  <Application>Microsoft Office Word</Application>
  <DocSecurity>0</DocSecurity>
  <Lines>399</Lines>
  <Paragraphs>111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Statistik</Company>
  <LinksUpToDate>false</LinksUpToDate>
  <CharactersWithSpaces>55663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Laursen</dc:creator>
  <cp:lastModifiedBy>Iben Pedersen</cp:lastModifiedBy>
  <cp:revision>2</cp:revision>
  <cp:lastPrinted>2014-07-24T09:19:00Z</cp:lastPrinted>
  <dcterms:created xsi:type="dcterms:W3CDTF">2019-02-14T13:40:00Z</dcterms:created>
  <dcterms:modified xsi:type="dcterms:W3CDTF">2019-02-14T13:40:00Z</dcterms:modified>
</cp:coreProperties>
</file>